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6BB8" w14:textId="77777777" w:rsidR="00594485" w:rsidRDefault="00C0783B" w:rsidP="00430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CEF4C21" w14:textId="77777777" w:rsidR="00BA72A1" w:rsidRDefault="00430C2A" w:rsidP="00430C2A">
      <w:pPr>
        <w:jc w:val="center"/>
        <w:rPr>
          <w:rFonts w:ascii="Arial" w:hAnsi="Arial" w:cs="Arial"/>
          <w:b/>
        </w:rPr>
      </w:pPr>
      <w:r w:rsidRPr="00032E36">
        <w:rPr>
          <w:rFonts w:ascii="Arial" w:hAnsi="Arial" w:cs="Arial"/>
          <w:b/>
        </w:rPr>
        <w:t xml:space="preserve">TREATMENT PLAN GOALS </w:t>
      </w:r>
      <w:r w:rsidR="00594485">
        <w:rPr>
          <w:rFonts w:ascii="Arial" w:hAnsi="Arial" w:cs="Arial"/>
          <w:b/>
        </w:rPr>
        <w:t>/</w:t>
      </w:r>
      <w:r w:rsidRPr="00032E36">
        <w:rPr>
          <w:rFonts w:ascii="Arial" w:hAnsi="Arial" w:cs="Arial"/>
          <w:b/>
        </w:rPr>
        <w:t xml:space="preserve"> OBJECTIVES</w:t>
      </w:r>
    </w:p>
    <w:p w14:paraId="03488979" w14:textId="77777777" w:rsidR="00594485" w:rsidRDefault="00594485" w:rsidP="00430C2A">
      <w:pPr>
        <w:jc w:val="center"/>
        <w:rPr>
          <w:rFonts w:ascii="Arial" w:hAnsi="Arial" w:cs="Arial"/>
        </w:rPr>
      </w:pPr>
    </w:p>
    <w:p w14:paraId="10CEA7A0" w14:textId="77777777" w:rsidR="00E11BCF" w:rsidRDefault="00E11BCF" w:rsidP="00B745B5">
      <w:pPr>
        <w:jc w:val="center"/>
        <w:rPr>
          <w:rFonts w:ascii="Arial" w:hAnsi="Arial" w:cs="Arial"/>
          <w:b/>
        </w:rPr>
      </w:pPr>
      <w:r w:rsidRPr="00757E3B">
        <w:rPr>
          <w:rFonts w:ascii="Arial" w:hAnsi="Arial" w:cs="Arial"/>
          <w:b/>
          <w:u w:val="single"/>
        </w:rPr>
        <w:t>Note</w:t>
      </w:r>
      <w:r w:rsidRPr="00E11BC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Always make objectives measurable, e.g., 3 out of 5</w:t>
      </w:r>
      <w:r w:rsidR="00EE6A46">
        <w:rPr>
          <w:rFonts w:ascii="Arial" w:hAnsi="Arial" w:cs="Arial"/>
          <w:b/>
        </w:rPr>
        <w:t xml:space="preserve"> times</w:t>
      </w:r>
      <w:r>
        <w:rPr>
          <w:rFonts w:ascii="Arial" w:hAnsi="Arial" w:cs="Arial"/>
          <w:b/>
        </w:rPr>
        <w:t xml:space="preserve">, </w:t>
      </w:r>
      <w:r w:rsidR="00EE6A46">
        <w:rPr>
          <w:rFonts w:ascii="Arial" w:hAnsi="Arial" w:cs="Arial"/>
          <w:b/>
        </w:rPr>
        <w:t>100%, learn 3 skills, etc.</w:t>
      </w:r>
      <w:r w:rsidR="00415673">
        <w:rPr>
          <w:rFonts w:ascii="Arial" w:hAnsi="Arial" w:cs="Arial"/>
          <w:b/>
        </w:rPr>
        <w:t xml:space="preserve">, unless they are </w:t>
      </w:r>
      <w:r w:rsidR="00EE6A46">
        <w:rPr>
          <w:rFonts w:ascii="Arial" w:hAnsi="Arial" w:cs="Arial"/>
          <w:b/>
        </w:rPr>
        <w:t>measurable on their own as in “</w:t>
      </w:r>
      <w:r w:rsidR="00415673">
        <w:rPr>
          <w:rFonts w:ascii="Arial" w:hAnsi="Arial" w:cs="Arial"/>
          <w:b/>
        </w:rPr>
        <w:t xml:space="preserve">List </w:t>
      </w:r>
      <w:r w:rsidR="00EE6A46">
        <w:rPr>
          <w:rFonts w:ascii="Arial" w:hAnsi="Arial" w:cs="Arial"/>
          <w:b/>
        </w:rPr>
        <w:t xml:space="preserve">and discuss </w:t>
      </w:r>
      <w:r w:rsidR="00415673">
        <w:rPr>
          <w:rFonts w:ascii="Arial" w:hAnsi="Arial" w:cs="Arial"/>
          <w:b/>
        </w:rPr>
        <w:t xml:space="preserve">[issue] </w:t>
      </w:r>
      <w:r w:rsidR="00EE6A46">
        <w:rPr>
          <w:rFonts w:ascii="Arial" w:hAnsi="Arial" w:cs="Arial"/>
          <w:b/>
        </w:rPr>
        <w:t>weekly…</w:t>
      </w:r>
      <w:r w:rsidR="00757E3B">
        <w:rPr>
          <w:rFonts w:ascii="Arial" w:hAnsi="Arial" w:cs="Arial"/>
          <w:b/>
        </w:rPr>
        <w:t>”</w:t>
      </w:r>
    </w:p>
    <w:p w14:paraId="63014F3C" w14:textId="77777777" w:rsidR="00EE6A46" w:rsidRPr="00E11BCF" w:rsidRDefault="00EE6A46" w:rsidP="00E11BCF">
      <w:pPr>
        <w:rPr>
          <w:rFonts w:ascii="Arial" w:hAnsi="Arial" w:cs="Arial"/>
          <w:b/>
        </w:rPr>
      </w:pPr>
    </w:p>
    <w:p w14:paraId="4449A4C9" w14:textId="77777777" w:rsidR="009678ED" w:rsidRPr="00BC4D3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Abuse/Neglect</w:t>
      </w:r>
    </w:p>
    <w:p w14:paraId="584393C0" w14:textId="77777777" w:rsidR="000F1CDC" w:rsidRDefault="000F1CDC" w:rsidP="009678ED">
      <w:pPr>
        <w:ind w:left="720"/>
        <w:rPr>
          <w:rFonts w:ascii="Arial" w:hAnsi="Arial" w:cs="Arial"/>
        </w:rPr>
      </w:pPr>
    </w:p>
    <w:p w14:paraId="338819B2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475027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824447">
        <w:rPr>
          <w:rFonts w:ascii="Arial" w:hAnsi="Arial" w:cs="Arial"/>
        </w:rPr>
        <w:t>Explore and resolve issues relating to history of abuse/neglect</w:t>
      </w:r>
      <w:r w:rsidR="00F913F5">
        <w:rPr>
          <w:rFonts w:ascii="Arial" w:hAnsi="Arial" w:cs="Arial"/>
        </w:rPr>
        <w:t xml:space="preserve"> v</w:t>
      </w:r>
      <w:r w:rsidR="00824447">
        <w:rPr>
          <w:rFonts w:ascii="Arial" w:hAnsi="Arial" w:cs="Arial"/>
        </w:rPr>
        <w:t>ictimization</w:t>
      </w:r>
    </w:p>
    <w:p w14:paraId="074E9F8E" w14:textId="77777777" w:rsidR="005F0B10" w:rsidRDefault="005F0B10" w:rsidP="009678ED">
      <w:pPr>
        <w:ind w:left="720"/>
        <w:rPr>
          <w:rFonts w:ascii="Arial" w:hAnsi="Arial" w:cs="Arial"/>
        </w:rPr>
      </w:pPr>
    </w:p>
    <w:p w14:paraId="6E4BAE8D" w14:textId="77777777" w:rsidR="009678ED" w:rsidRDefault="00F60200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Share details of the abuse/neglect with therapist as able to do so</w:t>
      </w:r>
    </w:p>
    <w:p w14:paraId="68743841" w14:textId="77777777" w:rsidR="00F60200" w:rsidRDefault="00F60200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Learn about typical long term/residual effects of traumatic life experiences</w:t>
      </w:r>
    </w:p>
    <w:p w14:paraId="4D9EF825" w14:textId="77777777" w:rsidR="00B745B5" w:rsidRDefault="00B745B5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Develop two strategies to help cope with stressful reminders/memories</w:t>
      </w:r>
    </w:p>
    <w:p w14:paraId="66A277CF" w14:textId="77777777" w:rsidR="00F60200" w:rsidRDefault="00F60200" w:rsidP="00F60200">
      <w:pPr>
        <w:rPr>
          <w:rFonts w:ascii="Arial" w:hAnsi="Arial" w:cs="Arial"/>
        </w:rPr>
      </w:pPr>
    </w:p>
    <w:p w14:paraId="01DB2E46" w14:textId="77777777" w:rsidR="00776876" w:rsidRDefault="00776876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Alcohol</w:t>
      </w:r>
      <w:r w:rsidR="00B512BF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Drugs</w:t>
      </w:r>
      <w:r w:rsidR="00B512BF">
        <w:rPr>
          <w:rFonts w:ascii="Arial" w:hAnsi="Arial" w:cs="Arial"/>
          <w:u w:val="single"/>
        </w:rPr>
        <w:t xml:space="preserve"> and Other Addictions</w:t>
      </w:r>
    </w:p>
    <w:p w14:paraId="508AE063" w14:textId="77777777" w:rsidR="000F1CDC" w:rsidRDefault="000F1CDC" w:rsidP="00776876">
      <w:pPr>
        <w:ind w:left="720"/>
        <w:rPr>
          <w:rFonts w:ascii="Arial" w:hAnsi="Arial" w:cs="Arial"/>
        </w:rPr>
      </w:pPr>
    </w:p>
    <w:p w14:paraId="7ACF0F34" w14:textId="77777777" w:rsidR="00776876" w:rsidRDefault="0042058A" w:rsidP="007768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776876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776876">
        <w:rPr>
          <w:rFonts w:ascii="Arial" w:hAnsi="Arial" w:cs="Arial"/>
        </w:rPr>
        <w:t>Be free of drug</w:t>
      </w:r>
      <w:r w:rsidR="00870FE7">
        <w:rPr>
          <w:rFonts w:ascii="Arial" w:hAnsi="Arial" w:cs="Arial"/>
        </w:rPr>
        <w:t>/</w:t>
      </w:r>
      <w:r w:rsidR="00776876">
        <w:rPr>
          <w:rFonts w:ascii="Arial" w:hAnsi="Arial" w:cs="Arial"/>
        </w:rPr>
        <w:t>alcohol use/abuse</w:t>
      </w:r>
    </w:p>
    <w:p w14:paraId="74873B8B" w14:textId="77777777" w:rsidR="005F0B10" w:rsidRDefault="005F0B10" w:rsidP="00776876">
      <w:pPr>
        <w:ind w:left="720"/>
        <w:rPr>
          <w:rFonts w:ascii="Arial" w:hAnsi="Arial" w:cs="Arial"/>
        </w:rPr>
      </w:pPr>
    </w:p>
    <w:p w14:paraId="030434DE" w14:textId="77777777" w:rsidR="00776876" w:rsidRDefault="00593F00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people, places </w:t>
      </w:r>
      <w:r w:rsidR="00757E3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situations where </w:t>
      </w:r>
      <w:r w:rsidR="00D63D90">
        <w:rPr>
          <w:rFonts w:ascii="Arial" w:hAnsi="Arial" w:cs="Arial"/>
        </w:rPr>
        <w:t xml:space="preserve">temptation </w:t>
      </w:r>
      <w:r w:rsidR="00757E3B">
        <w:rPr>
          <w:rFonts w:ascii="Arial" w:hAnsi="Arial" w:cs="Arial"/>
        </w:rPr>
        <w:t xml:space="preserve">might be </w:t>
      </w:r>
      <w:r w:rsidR="00D63D90">
        <w:rPr>
          <w:rFonts w:ascii="Arial" w:hAnsi="Arial" w:cs="Arial"/>
        </w:rPr>
        <w:t>overwhelming</w:t>
      </w:r>
    </w:p>
    <w:p w14:paraId="536CD561" w14:textId="77777777" w:rsidR="00C86447" w:rsidRDefault="00C86447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dynamics relating to being the </w:t>
      </w:r>
      <w:r w:rsidR="00757E3B">
        <w:rPr>
          <w:rFonts w:ascii="Arial" w:hAnsi="Arial" w:cs="Arial"/>
        </w:rPr>
        <w:t>[</w:t>
      </w:r>
      <w:r>
        <w:rPr>
          <w:rFonts w:ascii="Arial" w:hAnsi="Arial" w:cs="Arial"/>
        </w:rPr>
        <w:t>child</w:t>
      </w:r>
      <w:r w:rsidR="00480654">
        <w:rPr>
          <w:rFonts w:ascii="Arial" w:hAnsi="Arial" w:cs="Arial"/>
        </w:rPr>
        <w:t>/husband/wife</w:t>
      </w:r>
      <w:r w:rsidR="00757E3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of an </w:t>
      </w:r>
      <w:r w:rsidR="00757E3B">
        <w:rPr>
          <w:rFonts w:ascii="Arial" w:hAnsi="Arial" w:cs="Arial"/>
        </w:rPr>
        <w:t>[</w:t>
      </w:r>
      <w:r>
        <w:rPr>
          <w:rFonts w:ascii="Arial" w:hAnsi="Arial" w:cs="Arial"/>
        </w:rPr>
        <w:t>alcoholic/addict</w:t>
      </w:r>
      <w:r w:rsidR="00757E3B">
        <w:rPr>
          <w:rFonts w:ascii="Arial" w:hAnsi="Arial" w:cs="Arial"/>
        </w:rPr>
        <w:t>]</w:t>
      </w:r>
      <w:r w:rsidR="00415673">
        <w:rPr>
          <w:rFonts w:ascii="Arial" w:hAnsi="Arial" w:cs="Arial"/>
        </w:rPr>
        <w:t xml:space="preserve"> and discuss them each week at support group meetings</w:t>
      </w:r>
    </w:p>
    <w:p w14:paraId="1142D4F1" w14:textId="77777777" w:rsidR="00C86447" w:rsidRDefault="00C86447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triggers for alcohol &amp; drug use</w:t>
      </w:r>
    </w:p>
    <w:p w14:paraId="4BEFDED7" w14:textId="77777777" w:rsidR="00415673" w:rsidRDefault="002D6560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Reach </w:t>
      </w:r>
      <w:r w:rsidR="00E2007D">
        <w:rPr>
          <w:rFonts w:ascii="Arial" w:hAnsi="Arial" w:cs="Arial"/>
        </w:rPr>
        <w:t>____ days/months/</w:t>
      </w:r>
      <w:r>
        <w:rPr>
          <w:rFonts w:ascii="Arial" w:hAnsi="Arial" w:cs="Arial"/>
        </w:rPr>
        <w:t xml:space="preserve">years of </w:t>
      </w:r>
      <w:r w:rsidR="00E2007D">
        <w:rPr>
          <w:rFonts w:ascii="Arial" w:hAnsi="Arial" w:cs="Arial"/>
        </w:rPr>
        <w:t>clean/sober living</w:t>
      </w:r>
      <w:r w:rsidR="00415673">
        <w:rPr>
          <w:rFonts w:ascii="Arial" w:hAnsi="Arial" w:cs="Arial"/>
        </w:rPr>
        <w:t xml:space="preserve"> </w:t>
      </w:r>
    </w:p>
    <w:p w14:paraId="4C44CE46" w14:textId="77777777" w:rsidR="00D63D90" w:rsidRPr="00776876" w:rsidRDefault="00D63D90" w:rsidP="00D63D90">
      <w:pPr>
        <w:ind w:left="1080"/>
        <w:rPr>
          <w:rFonts w:ascii="Arial" w:hAnsi="Arial" w:cs="Arial"/>
        </w:rPr>
      </w:pPr>
    </w:p>
    <w:p w14:paraId="06AA2A0D" w14:textId="77777777" w:rsidR="009678ED" w:rsidRPr="00BC4D3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Adoption/Foster Care Placement</w:t>
      </w:r>
    </w:p>
    <w:p w14:paraId="491BE74D" w14:textId="77777777" w:rsidR="000F1CDC" w:rsidRDefault="000F1CDC" w:rsidP="009678ED">
      <w:pPr>
        <w:ind w:left="720"/>
        <w:rPr>
          <w:rFonts w:ascii="Arial" w:hAnsi="Arial" w:cs="Arial"/>
        </w:rPr>
      </w:pPr>
    </w:p>
    <w:p w14:paraId="4E853FC0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E3037D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E3037D">
        <w:rPr>
          <w:rFonts w:ascii="Arial" w:hAnsi="Arial" w:cs="Arial"/>
        </w:rPr>
        <w:t xml:space="preserve">Explore and resolve issues related to </w:t>
      </w:r>
      <w:r w:rsidR="00C86447">
        <w:rPr>
          <w:rFonts w:ascii="Arial" w:hAnsi="Arial" w:cs="Arial"/>
        </w:rPr>
        <w:t>adoption/</w:t>
      </w:r>
      <w:r w:rsidR="00E3037D">
        <w:rPr>
          <w:rFonts w:ascii="Arial" w:hAnsi="Arial" w:cs="Arial"/>
        </w:rPr>
        <w:t>out-of-home placement</w:t>
      </w:r>
    </w:p>
    <w:p w14:paraId="68EB8D3A" w14:textId="77777777" w:rsidR="005F0B10" w:rsidRDefault="005F0B10" w:rsidP="009678ED">
      <w:pPr>
        <w:ind w:left="720"/>
        <w:rPr>
          <w:rFonts w:ascii="Arial" w:hAnsi="Arial" w:cs="Arial"/>
        </w:rPr>
      </w:pPr>
    </w:p>
    <w:p w14:paraId="2F95DA2A" w14:textId="77777777" w:rsidR="00F335D1" w:rsidRDefault="00FB660D" w:rsidP="00F335D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F335D1">
        <w:rPr>
          <w:rFonts w:ascii="Arial" w:hAnsi="Arial" w:cs="Arial"/>
        </w:rPr>
        <w:t xml:space="preserve"> </w:t>
      </w:r>
      <w:r w:rsidR="00480654">
        <w:rPr>
          <w:rFonts w:ascii="Arial" w:hAnsi="Arial" w:cs="Arial"/>
        </w:rPr>
        <w:t xml:space="preserve">ongoing concerns and </w:t>
      </w:r>
      <w:r w:rsidR="00F335D1">
        <w:rPr>
          <w:rFonts w:ascii="Arial" w:hAnsi="Arial" w:cs="Arial"/>
        </w:rPr>
        <w:t xml:space="preserve">issues related to adoptive and/or biological parents </w:t>
      </w:r>
      <w:r w:rsidR="00B30156">
        <w:rPr>
          <w:rFonts w:ascii="Arial" w:hAnsi="Arial" w:cs="Arial"/>
        </w:rPr>
        <w:t xml:space="preserve">during </w:t>
      </w:r>
      <w:r w:rsidR="00F335D1">
        <w:rPr>
          <w:rFonts w:ascii="Arial" w:hAnsi="Arial" w:cs="Arial"/>
        </w:rPr>
        <w:t>weekly</w:t>
      </w:r>
      <w:r w:rsidR="00B30156">
        <w:rPr>
          <w:rFonts w:ascii="Arial" w:hAnsi="Arial" w:cs="Arial"/>
        </w:rPr>
        <w:t xml:space="preserve"> sessions</w:t>
      </w:r>
    </w:p>
    <w:p w14:paraId="22DF4CE9" w14:textId="77777777" w:rsidR="00480654" w:rsidRDefault="00480654" w:rsidP="00F335D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about his/her wishes with regard to </w:t>
      </w:r>
      <w:r w:rsidR="00B72022">
        <w:rPr>
          <w:rFonts w:ascii="Arial" w:hAnsi="Arial" w:cs="Arial"/>
        </w:rPr>
        <w:t>permanency planning</w:t>
      </w:r>
    </w:p>
    <w:p w14:paraId="6B963D57" w14:textId="77777777" w:rsidR="009678ED" w:rsidRDefault="009678ED" w:rsidP="009678ED">
      <w:pPr>
        <w:ind w:left="720"/>
        <w:rPr>
          <w:rFonts w:ascii="Arial" w:hAnsi="Arial" w:cs="Arial"/>
        </w:rPr>
      </w:pPr>
    </w:p>
    <w:p w14:paraId="7DBC235E" w14:textId="77777777" w:rsidR="00186276" w:rsidRPr="00BC4D3D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Anger </w:t>
      </w:r>
    </w:p>
    <w:p w14:paraId="35A5DB97" w14:textId="77777777" w:rsidR="000F1CDC" w:rsidRDefault="000F1CDC" w:rsidP="00186276">
      <w:pPr>
        <w:ind w:firstLine="720"/>
        <w:rPr>
          <w:rFonts w:ascii="Arial" w:hAnsi="Arial" w:cs="Arial"/>
        </w:rPr>
      </w:pPr>
    </w:p>
    <w:p w14:paraId="36E5EEDF" w14:textId="77777777" w:rsidR="008145F2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362C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8145F2">
        <w:rPr>
          <w:rFonts w:ascii="Arial" w:hAnsi="Arial" w:cs="Arial"/>
        </w:rPr>
        <w:t xml:space="preserve">Increase </w:t>
      </w:r>
      <w:r w:rsidR="00F913F5">
        <w:rPr>
          <w:rFonts w:ascii="Arial" w:hAnsi="Arial" w:cs="Arial"/>
        </w:rPr>
        <w:t xml:space="preserve">and practice </w:t>
      </w:r>
      <w:r w:rsidR="008145F2">
        <w:rPr>
          <w:rFonts w:ascii="Arial" w:hAnsi="Arial" w:cs="Arial"/>
        </w:rPr>
        <w:t>ability to manage anger</w:t>
      </w:r>
    </w:p>
    <w:p w14:paraId="2E09B1A3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44F07EC6" w14:textId="77777777" w:rsidR="005362C0" w:rsidRDefault="005362C0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Walk away from situations that trigger strong emotions</w:t>
      </w:r>
      <w:r w:rsidR="00E11BCF">
        <w:rPr>
          <w:rFonts w:ascii="Arial" w:hAnsi="Arial" w:cs="Arial"/>
        </w:rPr>
        <w:t xml:space="preserve"> (100%)</w:t>
      </w:r>
    </w:p>
    <w:p w14:paraId="593C537C" w14:textId="77777777" w:rsidR="005362C0" w:rsidRDefault="005362C0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tantrums/explosive episodes</w:t>
      </w:r>
    </w:p>
    <w:p w14:paraId="7A5BA8EA" w14:textId="77777777" w:rsidR="00190AB2" w:rsidRDefault="00190AB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positive anger management skills</w:t>
      </w:r>
    </w:p>
    <w:p w14:paraId="296C164A" w14:textId="77777777" w:rsidR="007D2184" w:rsidRDefault="007D2184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14:paraId="329FE355" w14:textId="77777777" w:rsidR="00CA4DD2" w:rsidRDefault="00CA4DD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14:paraId="3AE11489" w14:textId="77777777" w:rsidR="004063F2" w:rsidRDefault="004063F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14:paraId="67DDB1BF" w14:textId="77777777" w:rsidR="0052467B" w:rsidRDefault="001E6CBA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</w:t>
      </w:r>
      <w:r w:rsidR="0052467B">
        <w:rPr>
          <w:rFonts w:ascii="Arial" w:hAnsi="Arial" w:cs="Arial"/>
        </w:rPr>
        <w:t>e and resolve conflict with ____</w:t>
      </w:r>
      <w:r w:rsidR="00824447">
        <w:rPr>
          <w:rFonts w:ascii="Arial" w:hAnsi="Arial" w:cs="Arial"/>
        </w:rPr>
        <w:t xml:space="preserve"> (list triggers)</w:t>
      </w:r>
    </w:p>
    <w:p w14:paraId="3EF8CE65" w14:textId="77777777" w:rsidR="00640CDD" w:rsidRDefault="00640CDD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an entire day without an angry mood swing</w:t>
      </w:r>
      <w:r w:rsidR="00901659">
        <w:rPr>
          <w:rFonts w:ascii="Arial" w:hAnsi="Arial" w:cs="Arial"/>
        </w:rPr>
        <w:t xml:space="preserve"> (or breaking/punching…)</w:t>
      </w:r>
    </w:p>
    <w:p w14:paraId="6A12C2A5" w14:textId="77777777" w:rsidR="00BF2379" w:rsidRDefault="00BF2379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14:paraId="6CC2187E" w14:textId="77777777" w:rsidR="00006D6F" w:rsidRDefault="00006D6F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Take a time-out when things get upse</w:t>
      </w:r>
      <w:r w:rsidR="00901659">
        <w:rPr>
          <w:rFonts w:ascii="Arial" w:hAnsi="Arial" w:cs="Arial"/>
        </w:rPr>
        <w:t>t</w:t>
      </w:r>
      <w:r>
        <w:rPr>
          <w:rFonts w:ascii="Arial" w:hAnsi="Arial" w:cs="Arial"/>
        </w:rPr>
        <w:t>t</w:t>
      </w:r>
      <w:r w:rsidR="00901659">
        <w:rPr>
          <w:rFonts w:ascii="Arial" w:hAnsi="Arial" w:cs="Arial"/>
        </w:rPr>
        <w:t>ing</w:t>
      </w:r>
    </w:p>
    <w:p w14:paraId="6D3290D5" w14:textId="77777777" w:rsidR="008C5A5B" w:rsidRDefault="008C5A5B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and practice anger management skills especially in situations where people are not treating him/her respectfully</w:t>
      </w:r>
    </w:p>
    <w:p w14:paraId="47EB2D58" w14:textId="77777777" w:rsidR="00FE1D21" w:rsidRDefault="00FE1D21" w:rsidP="00186276">
      <w:pPr>
        <w:rPr>
          <w:rFonts w:ascii="Arial" w:hAnsi="Arial" w:cs="Arial"/>
        </w:rPr>
      </w:pPr>
    </w:p>
    <w:p w14:paraId="24376D73" w14:textId="77777777" w:rsidR="00430C2A" w:rsidRPr="00BC4D3D" w:rsidRDefault="0059448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430C2A" w:rsidRPr="00BC4D3D">
        <w:rPr>
          <w:rFonts w:ascii="Arial" w:hAnsi="Arial" w:cs="Arial"/>
          <w:u w:val="single"/>
        </w:rPr>
        <w:lastRenderedPageBreak/>
        <w:t>Anxiety</w:t>
      </w:r>
    </w:p>
    <w:p w14:paraId="7D6E9E81" w14:textId="77777777" w:rsidR="000F1CDC" w:rsidRDefault="000F1CDC" w:rsidP="00186276">
      <w:pPr>
        <w:ind w:firstLine="720"/>
        <w:rPr>
          <w:rFonts w:ascii="Arial" w:hAnsi="Arial" w:cs="Arial"/>
        </w:rPr>
      </w:pPr>
    </w:p>
    <w:p w14:paraId="17C3B0E1" w14:textId="77777777" w:rsidR="00143705" w:rsidRDefault="0042058A" w:rsidP="00591F0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E1D21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A0C6E">
        <w:rPr>
          <w:rFonts w:ascii="Arial" w:hAnsi="Arial" w:cs="Arial"/>
        </w:rPr>
        <w:t>Develop strategies to reduce symptoms</w:t>
      </w:r>
      <w:r>
        <w:rPr>
          <w:rFonts w:ascii="Arial" w:hAnsi="Arial" w:cs="Arial"/>
        </w:rPr>
        <w:t>, or</w:t>
      </w:r>
      <w:r w:rsidR="00591F03" w:rsidRPr="00591F03">
        <w:rPr>
          <w:rFonts w:ascii="Arial" w:hAnsi="Arial" w:cs="Arial"/>
        </w:rPr>
        <w:t xml:space="preserve"> </w:t>
      </w:r>
    </w:p>
    <w:p w14:paraId="49655E83" w14:textId="77777777" w:rsidR="009310B9" w:rsidRDefault="00591F03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Reduce anxiety and improve coping skills</w:t>
      </w:r>
    </w:p>
    <w:p w14:paraId="50E798F6" w14:textId="77777777" w:rsidR="005F0B10" w:rsidRDefault="005F0B10" w:rsidP="00591F03">
      <w:pPr>
        <w:ind w:firstLine="720"/>
        <w:rPr>
          <w:rFonts w:ascii="Arial" w:hAnsi="Arial" w:cs="Arial"/>
        </w:rPr>
      </w:pPr>
    </w:p>
    <w:p w14:paraId="5FE3F93F" w14:textId="77777777" w:rsidR="00591F03" w:rsidRDefault="003E1457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Be free of panic episodes</w:t>
      </w:r>
      <w:r w:rsidR="00824447">
        <w:rPr>
          <w:rFonts w:ascii="Arial" w:hAnsi="Arial" w:cs="Arial"/>
        </w:rPr>
        <w:t xml:space="preserve"> (100%)</w:t>
      </w:r>
      <w:r w:rsidR="00591F03" w:rsidRPr="00591F03">
        <w:rPr>
          <w:rFonts w:ascii="Arial" w:hAnsi="Arial" w:cs="Arial"/>
        </w:rPr>
        <w:t xml:space="preserve"> </w:t>
      </w:r>
    </w:p>
    <w:p w14:paraId="47DDC499" w14:textId="77777777" w:rsidR="003E1457" w:rsidRDefault="00591F03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Recognize and plan for top five anxiety-provoking situations</w:t>
      </w:r>
    </w:p>
    <w:p w14:paraId="21CBEBD7" w14:textId="77777777" w:rsidR="003E1457" w:rsidRDefault="003E1457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new ways of coping with routine stressors </w:t>
      </w:r>
    </w:p>
    <w:p w14:paraId="27234ACF" w14:textId="77777777" w:rsidR="009310B9" w:rsidRDefault="003E1457" w:rsidP="00591F03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757E3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abilities</w:t>
      </w:r>
      <w:r w:rsidR="00824447">
        <w:rPr>
          <w:rFonts w:ascii="Arial" w:hAnsi="Arial" w:cs="Arial"/>
        </w:rPr>
        <w:t xml:space="preserve"> during therapy sessions</w:t>
      </w:r>
    </w:p>
    <w:p w14:paraId="0FF9A76B" w14:textId="77777777" w:rsidR="004A016A" w:rsidRDefault="004A016A" w:rsidP="004A016A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Develop strategies for thought distraction when fixating on the future</w:t>
      </w:r>
    </w:p>
    <w:p w14:paraId="77985A88" w14:textId="77777777" w:rsidR="00591F03" w:rsidRPr="00591F03" w:rsidRDefault="00591F03" w:rsidP="00591F03">
      <w:pPr>
        <w:ind w:left="1440"/>
        <w:rPr>
          <w:rFonts w:ascii="Arial" w:hAnsi="Arial" w:cs="Arial"/>
        </w:rPr>
      </w:pPr>
    </w:p>
    <w:p w14:paraId="2AD6091F" w14:textId="77777777"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Behavior </w:t>
      </w:r>
      <w:r w:rsidR="00186276" w:rsidRPr="00BC4D3D">
        <w:rPr>
          <w:rFonts w:ascii="Arial" w:hAnsi="Arial" w:cs="Arial"/>
          <w:u w:val="single"/>
        </w:rPr>
        <w:t>Problems</w:t>
      </w:r>
    </w:p>
    <w:p w14:paraId="7028AB86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63491589" w14:textId="77777777" w:rsidR="00143705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C0783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CF0672">
        <w:rPr>
          <w:rFonts w:ascii="Arial" w:hAnsi="Arial" w:cs="Arial"/>
        </w:rPr>
        <w:t>Improve overall behavior</w:t>
      </w:r>
      <w:r w:rsidR="00954E1C">
        <w:rPr>
          <w:rFonts w:ascii="Arial" w:hAnsi="Arial" w:cs="Arial"/>
        </w:rPr>
        <w:t xml:space="preserve"> (and attitude/mood)</w:t>
      </w:r>
      <w:r>
        <w:rPr>
          <w:rFonts w:ascii="Arial" w:hAnsi="Arial" w:cs="Arial"/>
        </w:rPr>
        <w:t>, or</w:t>
      </w:r>
      <w:r w:rsidR="00F913F5">
        <w:rPr>
          <w:rFonts w:ascii="Arial" w:hAnsi="Arial" w:cs="Arial"/>
        </w:rPr>
        <w:t xml:space="preserve"> </w:t>
      </w:r>
    </w:p>
    <w:p w14:paraId="05CC0B4E" w14:textId="77777777" w:rsidR="004D191F" w:rsidRDefault="004D191F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Maintain positive behavior</w:t>
      </w:r>
      <w:r w:rsidR="00954E1C">
        <w:rPr>
          <w:rFonts w:ascii="Arial" w:hAnsi="Arial" w:cs="Arial"/>
        </w:rPr>
        <w:t xml:space="preserve"> (and attitude/mood)</w:t>
      </w:r>
    </w:p>
    <w:p w14:paraId="7FDA5D57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773BC0AC" w14:textId="77777777" w:rsidR="009E5650" w:rsidRDefault="00C0783B" w:rsidP="009E5650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_____ behavior</w:t>
      </w:r>
      <w:r w:rsidR="009E5650" w:rsidRPr="009E5650">
        <w:rPr>
          <w:rFonts w:ascii="Arial" w:hAnsi="Arial" w:cs="Arial"/>
        </w:rPr>
        <w:t xml:space="preserve"> </w:t>
      </w:r>
    </w:p>
    <w:p w14:paraId="4A5B803E" w14:textId="77777777" w:rsidR="009E5650" w:rsidRDefault="009E5650" w:rsidP="009E5650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reward system to address ___ (target problem)</w:t>
      </w:r>
    </w:p>
    <w:p w14:paraId="3353AACF" w14:textId="77777777" w:rsidR="00CD26D2" w:rsidRDefault="00CD26D2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ways to manage frustration in a positive manner</w:t>
      </w:r>
    </w:p>
    <w:p w14:paraId="2BCC8A56" w14:textId="77777777" w:rsidR="005B038A" w:rsidRDefault="005B038A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="0041567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positive experiences each week in which X is proud of how he/she has behaved</w:t>
      </w:r>
    </w:p>
    <w:p w14:paraId="60E3D57D" w14:textId="77777777" w:rsidR="00D2150B" w:rsidRDefault="007772E7" w:rsidP="005C2BB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150B">
        <w:rPr>
          <w:rFonts w:ascii="Arial" w:hAnsi="Arial" w:cs="Arial"/>
        </w:rPr>
        <w:t>tay free of fights</w:t>
      </w:r>
    </w:p>
    <w:p w14:paraId="1F820ADB" w14:textId="77777777" w:rsidR="003E5020" w:rsidRDefault="003E502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Stay free of drug &amp; alcohol use and abuse (100%)</w:t>
      </w:r>
    </w:p>
    <w:p w14:paraId="5AE7435B" w14:textId="77777777" w:rsidR="003E5020" w:rsidRDefault="003E5020" w:rsidP="003E502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violent behavior</w:t>
      </w:r>
    </w:p>
    <w:p w14:paraId="750FE50E" w14:textId="77777777" w:rsidR="00FA1DB0" w:rsidRDefault="00FA1DB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</w:t>
      </w:r>
      <w:r w:rsidR="007D053C">
        <w:rPr>
          <w:rFonts w:ascii="Arial" w:hAnsi="Arial" w:cs="Arial"/>
        </w:rPr>
        <w:t xml:space="preserve"> and feet </w:t>
      </w:r>
      <w:r>
        <w:rPr>
          <w:rFonts w:ascii="Arial" w:hAnsi="Arial" w:cs="Arial"/>
        </w:rPr>
        <w:t>to self</w:t>
      </w:r>
    </w:p>
    <w:p w14:paraId="7DD3329C" w14:textId="77777777" w:rsidR="003E5020" w:rsidRDefault="00CA4DD2" w:rsidP="003E502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14:paraId="2A497380" w14:textId="77777777" w:rsidR="001E6CBA" w:rsidRDefault="001E6CBA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threats to self and others</w:t>
      </w:r>
    </w:p>
    <w:p w14:paraId="5EE0AD78" w14:textId="77777777" w:rsidR="0081263C" w:rsidRDefault="0081263C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Complete daily tasks</w:t>
      </w:r>
      <w:r w:rsidR="0084632C">
        <w:rPr>
          <w:rFonts w:ascii="Arial" w:hAnsi="Arial" w:cs="Arial"/>
        </w:rPr>
        <w:t xml:space="preserve"> (e.g. chores, pet care, </w:t>
      </w:r>
      <w:proofErr w:type="spellStart"/>
      <w:r w:rsidR="0084632C">
        <w:rPr>
          <w:rFonts w:ascii="Arial" w:hAnsi="Arial" w:cs="Arial"/>
        </w:rPr>
        <w:t>self care</w:t>
      </w:r>
      <w:proofErr w:type="spellEnd"/>
      <w:r w:rsidR="0084632C">
        <w:rPr>
          <w:rFonts w:ascii="Arial" w:hAnsi="Arial" w:cs="Arial"/>
        </w:rPr>
        <w:t>, etc.)</w:t>
      </w:r>
    </w:p>
    <w:p w14:paraId="6C6BC8BB" w14:textId="77777777" w:rsidR="009E5650" w:rsidRDefault="009E565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Avoid leaving clothing/toys</w:t>
      </w:r>
      <w:r w:rsidR="00954E1C">
        <w:rPr>
          <w:rFonts w:ascii="Arial" w:hAnsi="Arial" w:cs="Arial"/>
        </w:rPr>
        <w:t>/personal stuff</w:t>
      </w:r>
      <w:r w:rsidR="00E503CE">
        <w:rPr>
          <w:rFonts w:ascii="Arial" w:hAnsi="Arial" w:cs="Arial"/>
        </w:rPr>
        <w:t xml:space="preserve"> all around the house</w:t>
      </w:r>
    </w:p>
    <w:p w14:paraId="7E009C99" w14:textId="77777777" w:rsidR="00062566" w:rsidRDefault="00062566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to parent and follow simple directions with one prompt</w:t>
      </w:r>
    </w:p>
    <w:p w14:paraId="7884A4B9" w14:textId="77777777"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Put all dishes, glasses, cups, and food items back in the kitchen after meals/snacks</w:t>
      </w:r>
    </w:p>
    <w:p w14:paraId="13B032E3" w14:textId="77777777"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Clean up after himself/herself</w:t>
      </w:r>
    </w:p>
    <w:p w14:paraId="699CF4AC" w14:textId="77777777"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Admit and accept personal responsibility for own actions/behavior</w:t>
      </w:r>
    </w:p>
    <w:p w14:paraId="45634BE4" w14:textId="77777777" w:rsidR="00062566" w:rsidRDefault="00062566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respectful of adults</w:t>
      </w:r>
      <w:r w:rsidR="00757E3B">
        <w:rPr>
          <w:rFonts w:ascii="Arial" w:hAnsi="Arial" w:cs="Arial"/>
        </w:rPr>
        <w:t xml:space="preserve"> and avoid </w:t>
      </w:r>
      <w:r>
        <w:rPr>
          <w:rFonts w:ascii="Arial" w:hAnsi="Arial" w:cs="Arial"/>
        </w:rPr>
        <w:t>talk</w:t>
      </w:r>
      <w:r w:rsidR="00757E3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back</w:t>
      </w:r>
    </w:p>
    <w:p w14:paraId="0D6348C4" w14:textId="77777777" w:rsidR="00BF2379" w:rsidRDefault="00BF2379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14:paraId="34EB4000" w14:textId="77777777" w:rsidR="00804454" w:rsidRDefault="00804454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Avoid behavior that would result in a loss of custody</w:t>
      </w:r>
    </w:p>
    <w:p w14:paraId="40030DB3" w14:textId="77777777" w:rsidR="00DA2AD7" w:rsidRDefault="00DA2AD7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14:paraId="503173BA" w14:textId="77777777"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Come home each day by ______ (time)</w:t>
      </w:r>
    </w:p>
    <w:p w14:paraId="14318F66" w14:textId="77777777"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Keep parents informed about where you are and when you will be home</w:t>
      </w:r>
    </w:p>
    <w:p w14:paraId="4C56F3F3" w14:textId="77777777"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in bed by _____ each night</w:t>
      </w:r>
    </w:p>
    <w:p w14:paraId="3ED99E73" w14:textId="77777777" w:rsidR="00E503CE" w:rsidRDefault="00E503CE" w:rsidP="00E503C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bedwetting</w:t>
      </w:r>
    </w:p>
    <w:p w14:paraId="3DA06E34" w14:textId="77777777" w:rsidR="00E503CE" w:rsidRDefault="00E503CE" w:rsidP="00E503C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wet/soiled underwear</w:t>
      </w:r>
    </w:p>
    <w:p w14:paraId="4EB0A538" w14:textId="77777777" w:rsidR="00E503CE" w:rsidRDefault="00E503CE" w:rsidP="00E503CE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If an accident happens, be responsible and clean it up</w:t>
      </w:r>
    </w:p>
    <w:p w14:paraId="69BF377F" w14:textId="77777777" w:rsidR="009E5650" w:rsidRDefault="004D191F" w:rsidP="009E565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loss of job</w:t>
      </w:r>
      <w:r w:rsidR="009E5650" w:rsidRPr="009E5650">
        <w:rPr>
          <w:rFonts w:ascii="Arial" w:hAnsi="Arial" w:cs="Arial"/>
        </w:rPr>
        <w:t xml:space="preserve"> </w:t>
      </w:r>
    </w:p>
    <w:p w14:paraId="67C10164" w14:textId="77777777" w:rsidR="009E5650" w:rsidRDefault="009E5650" w:rsidP="009E565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Remain free of behaviors which would lead to arrest</w:t>
      </w:r>
    </w:p>
    <w:p w14:paraId="725F35A3" w14:textId="77777777" w:rsidR="003E5020" w:rsidRDefault="003E5020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Comply with all aspects </w:t>
      </w:r>
      <w:r w:rsidR="00757E3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probation/parole and avoid behavior that could violate</w:t>
      </w:r>
    </w:p>
    <w:p w14:paraId="4999A606" w14:textId="77777777" w:rsidR="00EF130B" w:rsidRDefault="00EF130B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Eat/swallow only items intended to be food</w:t>
      </w:r>
    </w:p>
    <w:p w14:paraId="26831F1B" w14:textId="77777777" w:rsidR="00BF2379" w:rsidRDefault="00BF2379" w:rsidP="00BF2379">
      <w:pPr>
        <w:rPr>
          <w:rFonts w:ascii="Arial" w:hAnsi="Arial" w:cs="Arial"/>
        </w:rPr>
      </w:pPr>
    </w:p>
    <w:p w14:paraId="0F4D0A01" w14:textId="77777777" w:rsidR="00B20DDB" w:rsidRDefault="0014370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B20DDB" w:rsidRPr="00BC4D3D">
        <w:rPr>
          <w:rFonts w:ascii="Arial" w:hAnsi="Arial" w:cs="Arial"/>
          <w:u w:val="single"/>
        </w:rPr>
        <w:lastRenderedPageBreak/>
        <w:t>Communication Skills</w:t>
      </w:r>
    </w:p>
    <w:p w14:paraId="19858EE0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33C6D7EE" w14:textId="77777777"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53F94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53F94">
        <w:rPr>
          <w:rFonts w:ascii="Arial" w:hAnsi="Arial" w:cs="Arial"/>
        </w:rPr>
        <w:t>Learn and use effective communication strategies</w:t>
      </w:r>
    </w:p>
    <w:p w14:paraId="6E5693E9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0A75324E" w14:textId="77777777" w:rsidR="00C0783B" w:rsidRDefault="00C0783B" w:rsidP="00C0783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Talk nice or do not say anything at all</w:t>
      </w:r>
    </w:p>
    <w:p w14:paraId="4D179A19" w14:textId="77777777" w:rsidR="007D2184" w:rsidRDefault="007D2184" w:rsidP="007D218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14:paraId="1D7FA107" w14:textId="77777777" w:rsidR="008E1574" w:rsidRDefault="008E1574" w:rsidP="008E157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14:paraId="44514B41" w14:textId="77777777" w:rsidR="004063F2" w:rsidRDefault="004063F2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14:paraId="7DC0E1EA" w14:textId="77777777"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wants and needs through spoken language</w:t>
      </w:r>
    </w:p>
    <w:p w14:paraId="6BA7BE06" w14:textId="77777777"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ask questions and tell about instances</w:t>
      </w:r>
    </w:p>
    <w:p w14:paraId="1D31DB4D" w14:textId="77777777"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</w:p>
    <w:p w14:paraId="1CB6DAD6" w14:textId="77777777" w:rsidR="00E00DF3" w:rsidRDefault="00E00DF3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14:paraId="2DF6109F" w14:textId="77777777" w:rsidR="00DA2AD7" w:rsidRDefault="00DA2AD7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14:paraId="53E8652C" w14:textId="77777777" w:rsidR="00FE1D21" w:rsidRDefault="00FE1D21" w:rsidP="00186276">
      <w:pPr>
        <w:rPr>
          <w:rFonts w:ascii="Arial" w:hAnsi="Arial" w:cs="Arial"/>
        </w:rPr>
      </w:pPr>
    </w:p>
    <w:p w14:paraId="157E38C8" w14:textId="77777777" w:rsidR="003E5020" w:rsidRDefault="003E5020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Crime</w:t>
      </w:r>
    </w:p>
    <w:p w14:paraId="2655046F" w14:textId="77777777" w:rsidR="000F1CDC" w:rsidRDefault="000F1CDC" w:rsidP="00E242C2">
      <w:pPr>
        <w:rPr>
          <w:rFonts w:ascii="Arial" w:hAnsi="Arial" w:cs="Arial"/>
          <w:u w:val="single"/>
        </w:rPr>
      </w:pPr>
    </w:p>
    <w:p w14:paraId="2697DD82" w14:textId="77777777" w:rsidR="0042058A" w:rsidRDefault="0042058A" w:rsidP="004205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E502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>Remain free of behaviors which would lead to arrest/violation</w:t>
      </w:r>
    </w:p>
    <w:p w14:paraId="2B198D22" w14:textId="77777777" w:rsidR="005F0B10" w:rsidRDefault="005F0B10" w:rsidP="0042058A">
      <w:pPr>
        <w:ind w:firstLine="720"/>
        <w:rPr>
          <w:rFonts w:ascii="Arial" w:hAnsi="Arial" w:cs="Arial"/>
        </w:rPr>
      </w:pPr>
    </w:p>
    <w:p w14:paraId="0E482114" w14:textId="77777777" w:rsidR="003E5020" w:rsidRDefault="00006D6F" w:rsidP="00006D6F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Keep workin</w:t>
      </w:r>
      <w:r w:rsidR="00D25676">
        <w:rPr>
          <w:rFonts w:ascii="Arial" w:hAnsi="Arial" w:cs="Arial"/>
        </w:rPr>
        <w:t>g and comply with all aspects of</w:t>
      </w:r>
      <w:r>
        <w:rPr>
          <w:rFonts w:ascii="Arial" w:hAnsi="Arial" w:cs="Arial"/>
        </w:rPr>
        <w:t xml:space="preserve"> probation</w:t>
      </w:r>
    </w:p>
    <w:p w14:paraId="0029B9F0" w14:textId="77777777"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14:paraId="5BCECC1B" w14:textId="77777777"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free of threats to self and others</w:t>
      </w:r>
    </w:p>
    <w:p w14:paraId="27791030" w14:textId="77777777" w:rsidR="00F25217" w:rsidRDefault="00F25217" w:rsidP="00F25217">
      <w:pPr>
        <w:numPr>
          <w:ilvl w:val="0"/>
          <w:numId w:val="33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Comply with all aspects </w:t>
      </w:r>
      <w:r w:rsidR="00E242C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probation/parole and avoid behavior that could violate</w:t>
      </w:r>
    </w:p>
    <w:p w14:paraId="6A6EC445" w14:textId="77777777"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free of violent behavior</w:t>
      </w:r>
    </w:p>
    <w:p w14:paraId="366C8C2B" w14:textId="77777777" w:rsidR="009E5650" w:rsidRDefault="009E5650" w:rsidP="009E5650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Stay free of drug &amp; alcohol use and abuse (100%)</w:t>
      </w:r>
    </w:p>
    <w:p w14:paraId="7D4A262F" w14:textId="77777777" w:rsidR="00D94A98" w:rsidRPr="003E5020" w:rsidRDefault="00D94A98" w:rsidP="00D94A98">
      <w:pPr>
        <w:rPr>
          <w:rFonts w:ascii="Arial" w:hAnsi="Arial" w:cs="Arial"/>
        </w:rPr>
      </w:pPr>
    </w:p>
    <w:p w14:paraId="20A7CDBD" w14:textId="77777777"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Decision Making </w:t>
      </w:r>
    </w:p>
    <w:p w14:paraId="608C9E74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0DA7BD55" w14:textId="77777777" w:rsidR="00D94A98" w:rsidRDefault="0042058A" w:rsidP="00D94A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94A98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94A98">
        <w:rPr>
          <w:rFonts w:ascii="Arial" w:hAnsi="Arial" w:cs="Arial"/>
        </w:rPr>
        <w:t>Improve decision making skills</w:t>
      </w:r>
    </w:p>
    <w:p w14:paraId="77171CA6" w14:textId="77777777" w:rsidR="005F0B10" w:rsidRDefault="005F0B10" w:rsidP="00D94A98">
      <w:pPr>
        <w:ind w:firstLine="720"/>
        <w:rPr>
          <w:rFonts w:ascii="Arial" w:hAnsi="Arial" w:cs="Arial"/>
        </w:rPr>
      </w:pPr>
    </w:p>
    <w:p w14:paraId="4CB3040A" w14:textId="77777777" w:rsidR="000C5524" w:rsidRDefault="000C5524" w:rsidP="000C552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Make short and simple “to do” lists and complete three tasks each day</w:t>
      </w:r>
    </w:p>
    <w:p w14:paraId="0AAED7AA" w14:textId="77777777" w:rsidR="000C5524" w:rsidRDefault="000C5524" w:rsidP="000C552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Celebrate little successes each day using positive </w:t>
      </w:r>
      <w:proofErr w:type="spellStart"/>
      <w:r>
        <w:rPr>
          <w:rFonts w:ascii="Arial" w:hAnsi="Arial" w:cs="Arial"/>
        </w:rPr>
        <w:t>self talk</w:t>
      </w:r>
      <w:proofErr w:type="spellEnd"/>
      <w:r>
        <w:rPr>
          <w:rFonts w:ascii="Arial" w:hAnsi="Arial" w:cs="Arial"/>
        </w:rPr>
        <w:t xml:space="preserve"> and/or journaling</w:t>
      </w:r>
    </w:p>
    <w:p w14:paraId="70945B0A" w14:textId="77777777" w:rsidR="00D94A98" w:rsidRDefault="00D25676" w:rsidP="00D2567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Be able to weigh options and make simple decisions within 5 minutes</w:t>
      </w:r>
    </w:p>
    <w:p w14:paraId="06757703" w14:textId="77777777" w:rsidR="00D25676" w:rsidRDefault="00D25676" w:rsidP="00D2567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options for any major decisions and then discuss with therapist or family</w:t>
      </w:r>
    </w:p>
    <w:p w14:paraId="6363629D" w14:textId="77777777" w:rsidR="00CF64DD" w:rsidRPr="00DA260D" w:rsidRDefault="00CF64DD" w:rsidP="00CF64DD">
      <w:pPr>
        <w:ind w:left="1080"/>
        <w:rPr>
          <w:rFonts w:ascii="Arial" w:hAnsi="Arial" w:cs="Arial"/>
          <w:sz w:val="16"/>
          <w:szCs w:val="16"/>
        </w:rPr>
      </w:pPr>
    </w:p>
    <w:p w14:paraId="76CB0789" w14:textId="77777777"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Depression</w:t>
      </w:r>
    </w:p>
    <w:p w14:paraId="65ECFF30" w14:textId="77777777" w:rsidR="000F1CDC" w:rsidRPr="008A10DD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14:paraId="5006CE58" w14:textId="77777777" w:rsidR="00D94A98" w:rsidRDefault="0042058A" w:rsidP="00D94A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94A98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94A98">
        <w:rPr>
          <w:rFonts w:ascii="Arial" w:hAnsi="Arial" w:cs="Arial"/>
        </w:rPr>
        <w:t>Improve overall mood</w:t>
      </w:r>
    </w:p>
    <w:p w14:paraId="3026F41D" w14:textId="77777777" w:rsidR="005F0B10" w:rsidRPr="008A10DD" w:rsidRDefault="005F0B10" w:rsidP="00D94A98">
      <w:pPr>
        <w:ind w:firstLine="720"/>
        <w:rPr>
          <w:rFonts w:ascii="Arial" w:hAnsi="Arial" w:cs="Arial"/>
          <w:sz w:val="16"/>
          <w:szCs w:val="16"/>
        </w:rPr>
      </w:pPr>
    </w:p>
    <w:p w14:paraId="616FD6D2" w14:textId="77777777"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Be free of suicidal thoughts</w:t>
      </w:r>
    </w:p>
    <w:p w14:paraId="1A9131C6" w14:textId="77777777"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if having suicidal thoughts</w:t>
      </w:r>
    </w:p>
    <w:p w14:paraId="4F2F3998" w14:textId="77777777"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abilities</w:t>
      </w:r>
    </w:p>
    <w:p w14:paraId="61C14CB1" w14:textId="77777777" w:rsidR="00415673" w:rsidRDefault="00415673" w:rsidP="00415673">
      <w:pPr>
        <w:numPr>
          <w:ilvl w:val="0"/>
          <w:numId w:val="24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14:paraId="4FA7FF49" w14:textId="77777777" w:rsidR="00B512BF" w:rsidRDefault="00B512BF" w:rsidP="0041567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Avoid napping/sleeping to escape other people and activities</w:t>
      </w:r>
    </w:p>
    <w:p w14:paraId="7AF97D51" w14:textId="77777777" w:rsidR="00B512BF" w:rsidRPr="00652B11" w:rsidRDefault="00B512BF" w:rsidP="0041567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Shower, dress, and then do something every day</w:t>
      </w:r>
    </w:p>
    <w:p w14:paraId="5049788C" w14:textId="77777777"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happy/better </w:t>
      </w:r>
      <w:r w:rsidR="00DF0E47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mood</w:t>
      </w:r>
    </w:p>
    <w:p w14:paraId="2DA270E5" w14:textId="77777777" w:rsidR="000C5524" w:rsidRDefault="000C5524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Make short and simple “to do” lists and complete three tasks each day</w:t>
      </w:r>
    </w:p>
    <w:p w14:paraId="4BD1D975" w14:textId="77777777" w:rsidR="00DF0E47" w:rsidRDefault="00DF0E47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Celebrate little successes each day using positive </w:t>
      </w:r>
      <w:proofErr w:type="spellStart"/>
      <w:r>
        <w:rPr>
          <w:rFonts w:ascii="Arial" w:hAnsi="Arial" w:cs="Arial"/>
        </w:rPr>
        <w:t>self talk</w:t>
      </w:r>
      <w:proofErr w:type="spellEnd"/>
      <w:r>
        <w:rPr>
          <w:rFonts w:ascii="Arial" w:hAnsi="Arial" w:cs="Arial"/>
        </w:rPr>
        <w:t xml:space="preserve"> and/or journaling</w:t>
      </w:r>
    </w:p>
    <w:p w14:paraId="4C90364B" w14:textId="77777777"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 through a </w:t>
      </w:r>
      <w:r w:rsidR="00DF0E47">
        <w:rPr>
          <w:rFonts w:ascii="Arial" w:hAnsi="Arial" w:cs="Arial"/>
        </w:rPr>
        <w:t>day/</w:t>
      </w:r>
      <w:r>
        <w:rPr>
          <w:rFonts w:ascii="Arial" w:hAnsi="Arial" w:cs="Arial"/>
        </w:rPr>
        <w:t>week without a crying spell</w:t>
      </w:r>
    </w:p>
    <w:p w14:paraId="537FBE73" w14:textId="77777777" w:rsidR="008A10DD" w:rsidRDefault="008A10DD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strategies for </w:t>
      </w:r>
      <w:r w:rsidR="004A016A">
        <w:rPr>
          <w:rFonts w:ascii="Arial" w:hAnsi="Arial" w:cs="Arial"/>
        </w:rPr>
        <w:t xml:space="preserve">thought </w:t>
      </w:r>
      <w:r>
        <w:rPr>
          <w:rFonts w:ascii="Arial" w:hAnsi="Arial" w:cs="Arial"/>
        </w:rPr>
        <w:t xml:space="preserve">distraction </w:t>
      </w:r>
      <w:r w:rsidR="004A016A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ruminating on the past</w:t>
      </w:r>
    </w:p>
    <w:p w14:paraId="66BA2E7F" w14:textId="77777777" w:rsidR="003F6F92" w:rsidRDefault="0014370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3F6F92">
        <w:rPr>
          <w:rFonts w:ascii="Arial" w:hAnsi="Arial" w:cs="Arial"/>
          <w:u w:val="single"/>
        </w:rPr>
        <w:lastRenderedPageBreak/>
        <w:t>Eating Disorders</w:t>
      </w:r>
    </w:p>
    <w:p w14:paraId="0F96AD7C" w14:textId="77777777"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14:paraId="228A1E61" w14:textId="77777777" w:rsidR="003F6F92" w:rsidRDefault="0042058A" w:rsidP="003F6F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F6F92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3F6F92">
        <w:rPr>
          <w:rFonts w:ascii="Arial" w:hAnsi="Arial" w:cs="Arial"/>
        </w:rPr>
        <w:t>Resolve eating disorder</w:t>
      </w:r>
    </w:p>
    <w:p w14:paraId="27BC28C9" w14:textId="77777777" w:rsidR="005F0B10" w:rsidRPr="002C6B3C" w:rsidRDefault="005F0B10" w:rsidP="003F6F92">
      <w:pPr>
        <w:ind w:left="720"/>
        <w:rPr>
          <w:rFonts w:ascii="Arial" w:hAnsi="Arial" w:cs="Arial"/>
          <w:sz w:val="16"/>
          <w:szCs w:val="16"/>
        </w:rPr>
      </w:pPr>
    </w:p>
    <w:p w14:paraId="78756DAC" w14:textId="77777777" w:rsidR="003F6F92" w:rsidRDefault="003F6F92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Eat a balanced diet of foods </w:t>
      </w:r>
      <w:r w:rsidR="001C47D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maintain good </w:t>
      </w:r>
      <w:r w:rsidR="001C47D5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health</w:t>
      </w:r>
    </w:p>
    <w:p w14:paraId="4BFD6AB3" w14:textId="77777777" w:rsidR="001C47D5" w:rsidRDefault="001C47D5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Gain ____ pounds </w:t>
      </w:r>
    </w:p>
    <w:p w14:paraId="53F341BF" w14:textId="77777777" w:rsidR="001C47D5" w:rsidRDefault="001C47D5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Loose </w:t>
      </w:r>
      <w:r w:rsidRPr="001C47D5">
        <w:rPr>
          <w:rFonts w:ascii="Arial" w:hAnsi="Arial" w:cs="Arial"/>
        </w:rPr>
        <w:t>____ pounds</w:t>
      </w:r>
    </w:p>
    <w:p w14:paraId="362E2BBB" w14:textId="77777777" w:rsidR="003F6F92" w:rsidRDefault="003F6F92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Be free of binge eating/purging</w:t>
      </w:r>
    </w:p>
    <w:p w14:paraId="24507BA1" w14:textId="77777777" w:rsidR="007514C1" w:rsidRDefault="007514C1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Remove junk foods from home and limit future purchases</w:t>
      </w:r>
    </w:p>
    <w:p w14:paraId="3EA38909" w14:textId="77777777" w:rsidR="008A10DD" w:rsidRDefault="00C31047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Recognize/list environmental and situational triggers and develop alternative </w:t>
      </w:r>
      <w:r w:rsidR="002C6B3C">
        <w:rPr>
          <w:rFonts w:ascii="Arial" w:hAnsi="Arial" w:cs="Arial"/>
        </w:rPr>
        <w:t>behaviors for coping with them</w:t>
      </w:r>
    </w:p>
    <w:p w14:paraId="22CCE4EE" w14:textId="77777777" w:rsidR="002C6B3C" w:rsidRPr="003F6F92" w:rsidRDefault="002C6B3C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Recognize emotional triggers and develop alternative ways of strategies for meeting emotional needs</w:t>
      </w:r>
    </w:p>
    <w:p w14:paraId="29773CF4" w14:textId="77777777" w:rsidR="003F6F92" w:rsidRPr="002C6B3C" w:rsidRDefault="003F6F92" w:rsidP="003F6F92">
      <w:pPr>
        <w:ind w:left="360"/>
        <w:rPr>
          <w:rFonts w:ascii="Arial" w:hAnsi="Arial" w:cs="Arial"/>
          <w:sz w:val="16"/>
          <w:szCs w:val="16"/>
          <w:u w:val="single"/>
        </w:rPr>
      </w:pPr>
    </w:p>
    <w:p w14:paraId="5E6A22D9" w14:textId="77777777" w:rsidR="00F117B9" w:rsidRDefault="00F117B9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Enuresis and Encopresis</w:t>
      </w:r>
    </w:p>
    <w:p w14:paraId="28C7C03E" w14:textId="77777777"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14:paraId="1226C319" w14:textId="77777777" w:rsidR="00F117B9" w:rsidRDefault="0042058A" w:rsidP="00F117B9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117B9" w:rsidRPr="00F117B9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F117B9">
        <w:rPr>
          <w:rFonts w:ascii="Arial" w:hAnsi="Arial" w:cs="Arial"/>
        </w:rPr>
        <w:t>Be free of wetting/soiling</w:t>
      </w:r>
    </w:p>
    <w:p w14:paraId="74174EE0" w14:textId="77777777" w:rsidR="005F0B10" w:rsidRPr="002C6B3C" w:rsidRDefault="005F0B10" w:rsidP="00F117B9">
      <w:pPr>
        <w:ind w:left="360" w:firstLine="360"/>
        <w:rPr>
          <w:rFonts w:ascii="Arial" w:hAnsi="Arial" w:cs="Arial"/>
          <w:sz w:val="16"/>
          <w:szCs w:val="16"/>
        </w:rPr>
      </w:pPr>
    </w:p>
    <w:p w14:paraId="3D39DB70" w14:textId="77777777"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drinking near bedtime </w:t>
      </w:r>
    </w:p>
    <w:p w14:paraId="6FA43F76" w14:textId="77777777"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 w:rsidRPr="00F117B9">
        <w:rPr>
          <w:rFonts w:ascii="Arial" w:hAnsi="Arial" w:cs="Arial"/>
        </w:rPr>
        <w:t>Eat high-fiber foods and avoid foods that constipate</w:t>
      </w:r>
    </w:p>
    <w:p w14:paraId="0B2381AA" w14:textId="77777777"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Go to the bathroom before going out of the house</w:t>
      </w:r>
    </w:p>
    <w:p w14:paraId="6C320A88" w14:textId="77777777"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Sit on the toilet for 10-15 minutes after meals</w:t>
      </w:r>
      <w:r w:rsidRPr="00F117B9">
        <w:rPr>
          <w:rFonts w:ascii="Arial" w:hAnsi="Arial" w:cs="Arial"/>
        </w:rPr>
        <w:t xml:space="preserve"> </w:t>
      </w:r>
    </w:p>
    <w:p w14:paraId="56CAF0F3" w14:textId="77777777" w:rsidR="00E242C2" w:rsidRDefault="00E242C2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hiding wet/soiled clothing </w:t>
      </w:r>
    </w:p>
    <w:p w14:paraId="428A89B2" w14:textId="77777777" w:rsidR="00E242C2" w:rsidRPr="00F117B9" w:rsidRDefault="00E242C2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responsibility for helping clean up (e.g., put wet/soiled </w:t>
      </w:r>
      <w:r w:rsidR="002C6B3C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in soak bucket)</w:t>
      </w:r>
    </w:p>
    <w:p w14:paraId="57D14F53" w14:textId="77777777" w:rsidR="00F117B9" w:rsidRPr="002C6B3C" w:rsidRDefault="00F117B9" w:rsidP="00F117B9">
      <w:pPr>
        <w:ind w:left="360"/>
        <w:rPr>
          <w:rFonts w:ascii="Arial" w:hAnsi="Arial" w:cs="Arial"/>
          <w:sz w:val="16"/>
          <w:szCs w:val="16"/>
          <w:u w:val="single"/>
        </w:rPr>
      </w:pPr>
    </w:p>
    <w:p w14:paraId="13DCFEF1" w14:textId="77777777"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Expression </w:t>
      </w:r>
      <w:r>
        <w:rPr>
          <w:rFonts w:ascii="Arial" w:hAnsi="Arial" w:cs="Arial"/>
          <w:u w:val="single"/>
        </w:rPr>
        <w:t xml:space="preserve">of Feelings, Wants </w:t>
      </w:r>
      <w:r w:rsidR="001C47D5">
        <w:rPr>
          <w:rFonts w:ascii="Arial" w:hAnsi="Arial" w:cs="Arial"/>
          <w:u w:val="single"/>
        </w:rPr>
        <w:t xml:space="preserve">and </w:t>
      </w:r>
      <w:r>
        <w:rPr>
          <w:rFonts w:ascii="Arial" w:hAnsi="Arial" w:cs="Arial"/>
          <w:u w:val="single"/>
        </w:rPr>
        <w:t>Needs</w:t>
      </w:r>
    </w:p>
    <w:p w14:paraId="202D2A96" w14:textId="77777777"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14:paraId="7FC77775" w14:textId="77777777" w:rsidR="00D25676" w:rsidRDefault="0042058A" w:rsidP="00CF64D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25676" w:rsidRPr="00D25676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25676">
        <w:rPr>
          <w:rFonts w:ascii="Arial" w:hAnsi="Arial" w:cs="Arial"/>
        </w:rPr>
        <w:t>Learn appropriate ways to express different feelings</w:t>
      </w:r>
    </w:p>
    <w:p w14:paraId="223EC1D6" w14:textId="77777777" w:rsidR="005F0B10" w:rsidRPr="002C6B3C" w:rsidRDefault="005F0B10" w:rsidP="00CF64DD">
      <w:pPr>
        <w:ind w:left="360" w:firstLine="360"/>
        <w:rPr>
          <w:rFonts w:ascii="Arial" w:hAnsi="Arial" w:cs="Arial"/>
          <w:sz w:val="16"/>
          <w:szCs w:val="16"/>
        </w:rPr>
      </w:pPr>
    </w:p>
    <w:p w14:paraId="5C9EEBCF" w14:textId="77777777"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positive experiences each week in which </w:t>
      </w:r>
      <w:r w:rsidR="002C6B3C">
        <w:rPr>
          <w:rFonts w:ascii="Arial" w:hAnsi="Arial" w:cs="Arial"/>
        </w:rPr>
        <w:t>client</w:t>
      </w:r>
      <w:r>
        <w:rPr>
          <w:rFonts w:ascii="Arial" w:hAnsi="Arial" w:cs="Arial"/>
        </w:rPr>
        <w:t xml:space="preserve"> is proud of how he/she has behaved</w:t>
      </w:r>
    </w:p>
    <w:p w14:paraId="57C93F76" w14:textId="77777777"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Gain knowledge of different feelings</w:t>
      </w:r>
    </w:p>
    <w:p w14:paraId="5E9474D9" w14:textId="77777777"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Turn to adults for help when feeling sad, angry or negative feelings</w:t>
      </w:r>
    </w:p>
    <w:p w14:paraId="005380A7" w14:textId="77777777"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Express feelings verbally rather than whine and/or cry about them</w:t>
      </w:r>
    </w:p>
    <w:p w14:paraId="1E7B35A6" w14:textId="77777777" w:rsidR="00D94A98" w:rsidRDefault="00D94A98" w:rsidP="00D94A98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14:paraId="77C5F6DF" w14:textId="77777777" w:rsidR="00D94A98" w:rsidRPr="002C6B3C" w:rsidRDefault="00D94A98" w:rsidP="00D94A98">
      <w:pPr>
        <w:tabs>
          <w:tab w:val="left" w:pos="969"/>
        </w:tabs>
        <w:rPr>
          <w:rFonts w:ascii="Arial" w:hAnsi="Arial" w:cs="Arial"/>
          <w:sz w:val="16"/>
          <w:szCs w:val="16"/>
        </w:rPr>
      </w:pPr>
    </w:p>
    <w:p w14:paraId="009CC1E0" w14:textId="77777777" w:rsidR="009678ED" w:rsidRDefault="002A7AF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Family Conflict</w:t>
      </w:r>
    </w:p>
    <w:p w14:paraId="18C66167" w14:textId="77777777"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14:paraId="0D937AA6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2358E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F2358E">
        <w:rPr>
          <w:rFonts w:ascii="Arial" w:hAnsi="Arial" w:cs="Arial"/>
        </w:rPr>
        <w:t>Learn and use conflict resolution skills</w:t>
      </w:r>
    </w:p>
    <w:p w14:paraId="6DD4E331" w14:textId="77777777" w:rsidR="005F0B10" w:rsidRPr="002C6B3C" w:rsidRDefault="005F0B10" w:rsidP="009678ED">
      <w:pPr>
        <w:ind w:left="720"/>
        <w:rPr>
          <w:rFonts w:ascii="Arial" w:hAnsi="Arial" w:cs="Arial"/>
          <w:sz w:val="16"/>
          <w:szCs w:val="16"/>
        </w:rPr>
      </w:pPr>
    </w:p>
    <w:p w14:paraId="1B1CCFCB" w14:textId="77777777" w:rsidR="00F46994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6994">
        <w:rPr>
          <w:rFonts w:ascii="Arial" w:hAnsi="Arial" w:cs="Arial"/>
        </w:rPr>
        <w:t xml:space="preserve">Recognize patterns of family </w:t>
      </w:r>
      <w:proofErr w:type="gramStart"/>
      <w:r w:rsidR="00F46994">
        <w:rPr>
          <w:rFonts w:ascii="Arial" w:hAnsi="Arial" w:cs="Arial"/>
        </w:rPr>
        <w:t>conflict  discuss</w:t>
      </w:r>
      <w:proofErr w:type="gramEnd"/>
      <w:r w:rsidR="00F46994">
        <w:rPr>
          <w:rFonts w:ascii="Arial" w:hAnsi="Arial" w:cs="Arial"/>
        </w:rPr>
        <w:t xml:space="preserve"> weekly</w:t>
      </w:r>
      <w:r w:rsidR="00262500">
        <w:rPr>
          <w:rFonts w:ascii="Arial" w:hAnsi="Arial" w:cs="Arial"/>
        </w:rPr>
        <w:t xml:space="preserve"> in therapy</w:t>
      </w:r>
    </w:p>
    <w:p w14:paraId="3B5C59B7" w14:textId="77777777" w:rsidR="00C0783B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783B">
        <w:rPr>
          <w:rFonts w:ascii="Arial" w:hAnsi="Arial" w:cs="Arial"/>
        </w:rPr>
        <w:t>Avoid angry outbursts by walking away from stressful situations</w:t>
      </w:r>
    </w:p>
    <w:p w14:paraId="60EA9972" w14:textId="77777777" w:rsidR="00190AB2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0AB2">
        <w:rPr>
          <w:rFonts w:ascii="Arial" w:hAnsi="Arial" w:cs="Arial"/>
        </w:rPr>
        <w:t>Get through X days out of 7 without fighting with siblings</w:t>
      </w:r>
    </w:p>
    <w:p w14:paraId="230D8DB2" w14:textId="77777777" w:rsidR="0081645F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645F">
        <w:rPr>
          <w:rFonts w:ascii="Arial" w:hAnsi="Arial" w:cs="Arial"/>
        </w:rPr>
        <w:t xml:space="preserve">Be respectful of ____: Listen, follow directions </w:t>
      </w:r>
      <w:r w:rsidR="001C47D5">
        <w:rPr>
          <w:rFonts w:ascii="Arial" w:hAnsi="Arial" w:cs="Arial"/>
        </w:rPr>
        <w:t>and</w:t>
      </w:r>
      <w:r w:rsidR="0081645F">
        <w:rPr>
          <w:rFonts w:ascii="Arial" w:hAnsi="Arial" w:cs="Arial"/>
        </w:rPr>
        <w:t xml:space="preserve"> avoid talking back</w:t>
      </w:r>
    </w:p>
    <w:p w14:paraId="5A01B2FD" w14:textId="77777777" w:rsidR="007D2184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184">
        <w:rPr>
          <w:rFonts w:ascii="Arial" w:hAnsi="Arial" w:cs="Arial"/>
        </w:rPr>
        <w:t>Be able to live together peacefully, free of all angry physical contact</w:t>
      </w:r>
    </w:p>
    <w:p w14:paraId="0E3C7F23" w14:textId="77777777" w:rsidR="007D2184" w:rsidRDefault="007D2184" w:rsidP="0074250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14:paraId="41E6126B" w14:textId="77777777" w:rsidR="004063F2" w:rsidRDefault="004063F2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14:paraId="325D6F42" w14:textId="77777777" w:rsidR="001E6CBA" w:rsidRDefault="001E6CBA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and resolve conflict with ____</w:t>
      </w:r>
    </w:p>
    <w:p w14:paraId="45820F64" w14:textId="77777777" w:rsidR="00486754" w:rsidRDefault="00486754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  <w:r w:rsidR="00262500">
        <w:rPr>
          <w:rFonts w:ascii="Arial" w:hAnsi="Arial" w:cs="Arial"/>
        </w:rPr>
        <w:t>, not aggressively</w:t>
      </w:r>
    </w:p>
    <w:p w14:paraId="2995560E" w14:textId="77777777" w:rsidR="00062566" w:rsidRDefault="00062566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respectful of adults/don’t talk back</w:t>
      </w:r>
    </w:p>
    <w:p w14:paraId="6113320C" w14:textId="77777777" w:rsidR="00BF2379" w:rsidRDefault="00BF2379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14:paraId="3873E3D5" w14:textId="77777777" w:rsidR="00E00DF3" w:rsidRDefault="00E00DF3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14:paraId="50F82451" w14:textId="77777777" w:rsidR="00DA2AD7" w:rsidRDefault="00DA2AD7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14:paraId="5A960B45" w14:textId="77777777" w:rsidR="00486754" w:rsidRDefault="00486754" w:rsidP="00486754">
      <w:pPr>
        <w:tabs>
          <w:tab w:val="left" w:pos="969"/>
        </w:tabs>
        <w:rPr>
          <w:rFonts w:ascii="Arial" w:hAnsi="Arial" w:cs="Arial"/>
        </w:rPr>
      </w:pPr>
    </w:p>
    <w:p w14:paraId="493B39B9" w14:textId="77777777" w:rsidR="00430C2A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Grief</w:t>
      </w:r>
      <w:r w:rsidR="0022722A" w:rsidRPr="00BC4D3D">
        <w:rPr>
          <w:rFonts w:ascii="Arial" w:hAnsi="Arial" w:cs="Arial"/>
          <w:u w:val="single"/>
        </w:rPr>
        <w:t xml:space="preserve"> </w:t>
      </w:r>
      <w:r w:rsidR="001C47D5">
        <w:rPr>
          <w:rFonts w:ascii="Arial" w:hAnsi="Arial" w:cs="Arial"/>
          <w:u w:val="single"/>
        </w:rPr>
        <w:t>and</w:t>
      </w:r>
      <w:r w:rsidR="0022722A" w:rsidRPr="00BC4D3D">
        <w:rPr>
          <w:rFonts w:ascii="Arial" w:hAnsi="Arial" w:cs="Arial"/>
          <w:u w:val="single"/>
        </w:rPr>
        <w:t xml:space="preserve"> Loss</w:t>
      </w:r>
    </w:p>
    <w:p w14:paraId="00223804" w14:textId="77777777" w:rsidR="000F1CDC" w:rsidRDefault="000F1CDC" w:rsidP="00E242C2">
      <w:pPr>
        <w:rPr>
          <w:rFonts w:ascii="Arial" w:hAnsi="Arial" w:cs="Arial"/>
          <w:u w:val="single"/>
        </w:rPr>
      </w:pPr>
    </w:p>
    <w:p w14:paraId="3BCBA1B5" w14:textId="77777777"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76C9C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376C9C">
        <w:rPr>
          <w:rFonts w:ascii="Arial" w:hAnsi="Arial" w:cs="Arial"/>
        </w:rPr>
        <w:t>Explore and resolve grief and loss issues</w:t>
      </w:r>
    </w:p>
    <w:p w14:paraId="0E0775B3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4F3B06D4" w14:textId="77777777" w:rsidR="0052467B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sorrow words - </w:t>
      </w:r>
      <w:r w:rsidR="00815F40">
        <w:rPr>
          <w:rFonts w:ascii="Arial" w:hAnsi="Arial" w:cs="Arial"/>
        </w:rPr>
        <w:t>d</w:t>
      </w:r>
      <w:r w:rsidR="0052467B">
        <w:rPr>
          <w:rFonts w:ascii="Arial" w:hAnsi="Arial" w:cs="Arial"/>
        </w:rPr>
        <w:t xml:space="preserve">iscuss </w:t>
      </w:r>
      <w:r w:rsidR="00815F40">
        <w:rPr>
          <w:rFonts w:ascii="Arial" w:hAnsi="Arial" w:cs="Arial"/>
        </w:rPr>
        <w:t xml:space="preserve">issues of </w:t>
      </w:r>
      <w:r w:rsidR="0052467B">
        <w:rPr>
          <w:rFonts w:ascii="Arial" w:hAnsi="Arial" w:cs="Arial"/>
        </w:rPr>
        <w:t>grief weekly with therapist</w:t>
      </w:r>
    </w:p>
    <w:p w14:paraId="2681D2B3" w14:textId="77777777" w:rsidR="004D191F" w:rsidRDefault="004D191F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Continue to explore and resolve issues of grief/loss as they arise</w:t>
      </w:r>
    </w:p>
    <w:p w14:paraId="5D7CF524" w14:textId="77777777" w:rsidR="00611E87" w:rsidRDefault="00611E87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Get through a week without a crying spell</w:t>
      </w:r>
    </w:p>
    <w:p w14:paraId="1DD5574C" w14:textId="77777777" w:rsidR="00DF09DD" w:rsidRDefault="00DF09DD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Learn about the typical 2-7 year process of grieving the loss of a loved one</w:t>
      </w:r>
    </w:p>
    <w:p w14:paraId="1C82C3B2" w14:textId="77777777" w:rsidR="009A3A21" w:rsidRDefault="009A3A21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spirituality and the role it plays in redefining views about the meaning and purpose of life </w:t>
      </w:r>
    </w:p>
    <w:p w14:paraId="5F9A4945" w14:textId="77777777" w:rsidR="000B0408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Create (write/draw) a soul sketch of the deceased loved one</w:t>
      </w:r>
    </w:p>
    <w:p w14:paraId="3CF9D274" w14:textId="77777777" w:rsidR="00BE305E" w:rsidRDefault="00BE305E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Plan a memorial service for the anniversary of the loss</w:t>
      </w:r>
    </w:p>
    <w:p w14:paraId="570B85AE" w14:textId="77777777" w:rsidR="00815F40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appropriate rituals to remember and honor </w:t>
      </w:r>
      <w:r w:rsidR="00BE305E">
        <w:rPr>
          <w:rFonts w:ascii="Arial" w:hAnsi="Arial" w:cs="Arial"/>
        </w:rPr>
        <w:t>_____</w:t>
      </w:r>
    </w:p>
    <w:p w14:paraId="7014405F" w14:textId="77777777" w:rsidR="00FE1D21" w:rsidRDefault="00FE1D21" w:rsidP="00186276">
      <w:pPr>
        <w:rPr>
          <w:rFonts w:ascii="Arial" w:hAnsi="Arial" w:cs="Arial"/>
        </w:rPr>
      </w:pPr>
    </w:p>
    <w:p w14:paraId="53F66662" w14:textId="77777777" w:rsidR="00376C9C" w:rsidRDefault="00376C9C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Harm to self or others</w:t>
      </w:r>
    </w:p>
    <w:p w14:paraId="2EC2B0C5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7E043002" w14:textId="77777777" w:rsidR="00143705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F09DD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F09DD">
        <w:rPr>
          <w:rFonts w:ascii="Arial" w:hAnsi="Arial" w:cs="Arial"/>
        </w:rPr>
        <w:t>Be free of thoughts of self-harm</w:t>
      </w:r>
      <w:r w:rsidR="00591F03">
        <w:rPr>
          <w:rFonts w:ascii="Arial" w:hAnsi="Arial" w:cs="Arial"/>
        </w:rPr>
        <w:t>/</w:t>
      </w:r>
      <w:proofErr w:type="spellStart"/>
      <w:r w:rsidR="00DF09DD">
        <w:rPr>
          <w:rFonts w:ascii="Arial" w:hAnsi="Arial" w:cs="Arial"/>
        </w:rPr>
        <w:t>self mutilation</w:t>
      </w:r>
      <w:proofErr w:type="spellEnd"/>
      <w:r>
        <w:rPr>
          <w:rFonts w:ascii="Arial" w:hAnsi="Arial" w:cs="Arial"/>
        </w:rPr>
        <w:t xml:space="preserve">, or </w:t>
      </w:r>
    </w:p>
    <w:p w14:paraId="01B2B0A5" w14:textId="77777777" w:rsidR="00DF09DD" w:rsidRDefault="00DF09DD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free of thoughts </w:t>
      </w:r>
      <w:r w:rsidR="00591F0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harm to others</w:t>
      </w:r>
    </w:p>
    <w:p w14:paraId="3F2F5D6B" w14:textId="77777777" w:rsidR="005F0B10" w:rsidRDefault="005F0B10" w:rsidP="00591F03">
      <w:pPr>
        <w:ind w:left="720"/>
        <w:rPr>
          <w:rFonts w:ascii="Arial" w:hAnsi="Arial" w:cs="Arial"/>
        </w:rPr>
      </w:pPr>
    </w:p>
    <w:p w14:paraId="171FA38C" w14:textId="77777777" w:rsidR="00CD26D2" w:rsidRDefault="00CD26D2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ways to manage frustration in a positive manner</w:t>
      </w:r>
    </w:p>
    <w:p w14:paraId="33D1FBE4" w14:textId="77777777" w:rsidR="00943636" w:rsidRDefault="00AF140A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Explore triggers</w:t>
      </w:r>
      <w:r w:rsidR="00943636">
        <w:rPr>
          <w:rFonts w:ascii="Arial" w:hAnsi="Arial" w:cs="Arial"/>
        </w:rPr>
        <w:t xml:space="preserve"> of thoughts</w:t>
      </w:r>
      <w:r w:rsidR="00B34D90">
        <w:rPr>
          <w:rFonts w:ascii="Arial" w:hAnsi="Arial" w:cs="Arial"/>
        </w:rPr>
        <w:t xml:space="preserve"> to harm self or others</w:t>
      </w:r>
    </w:p>
    <w:p w14:paraId="19B91EFD" w14:textId="77777777" w:rsidR="005E47B1" w:rsidRDefault="005E47B1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when needed</w:t>
      </w:r>
    </w:p>
    <w:p w14:paraId="6DE69C7C" w14:textId="77777777" w:rsidR="00804454" w:rsidRDefault="003E1457" w:rsidP="00DF09D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</w:t>
      </w:r>
      <w:r w:rsidR="00DF09DD">
        <w:rPr>
          <w:rFonts w:ascii="Arial" w:hAnsi="Arial" w:cs="Arial"/>
        </w:rPr>
        <w:t>s</w:t>
      </w:r>
    </w:p>
    <w:p w14:paraId="430E3350" w14:textId="77777777"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Explore and resolve stress from ____</w:t>
      </w:r>
    </w:p>
    <w:p w14:paraId="12D35E0E" w14:textId="77777777"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Develop a crisis plan and share it with key people</w:t>
      </w:r>
    </w:p>
    <w:p w14:paraId="51CBF855" w14:textId="77777777"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Remove weapons from the home [and other means]</w:t>
      </w:r>
    </w:p>
    <w:p w14:paraId="1902A607" w14:textId="77777777"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 three emergency contacts who will be able to stay with you till a crisis passes</w:t>
      </w:r>
    </w:p>
    <w:p w14:paraId="15A82985" w14:textId="77777777" w:rsidR="00CD26D2" w:rsidRDefault="00CD26D2" w:rsidP="00376C9C">
      <w:pPr>
        <w:ind w:left="720"/>
        <w:rPr>
          <w:rFonts w:ascii="Arial" w:hAnsi="Arial" w:cs="Arial"/>
        </w:rPr>
      </w:pPr>
    </w:p>
    <w:p w14:paraId="6F4D9806" w14:textId="77777777" w:rsidR="009F07DF" w:rsidRDefault="009F07DF" w:rsidP="009F07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Health Issue</w:t>
      </w:r>
      <w:r w:rsidR="00516433">
        <w:rPr>
          <w:rFonts w:ascii="Arial" w:hAnsi="Arial" w:cs="Arial"/>
          <w:u w:val="single"/>
        </w:rPr>
        <w:t>s</w:t>
      </w:r>
    </w:p>
    <w:p w14:paraId="0ECE0DAD" w14:textId="77777777" w:rsidR="009F07DF" w:rsidRPr="00BC4D3D" w:rsidRDefault="009F07DF" w:rsidP="009F07DF">
      <w:pPr>
        <w:rPr>
          <w:rFonts w:ascii="Arial" w:hAnsi="Arial" w:cs="Arial"/>
          <w:u w:val="single"/>
        </w:rPr>
      </w:pPr>
    </w:p>
    <w:p w14:paraId="11EF641E" w14:textId="77777777" w:rsidR="009F07DF" w:rsidRDefault="009F07DF" w:rsidP="009F07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>
        <w:rPr>
          <w:rFonts w:ascii="Arial" w:hAnsi="Arial" w:cs="Arial"/>
        </w:rPr>
        <w:tab/>
        <w:t>Manage physical healthcare conditions and cope with related stress</w:t>
      </w:r>
    </w:p>
    <w:p w14:paraId="27E08434" w14:textId="77777777" w:rsidR="009F07DF" w:rsidRDefault="009F07DF" w:rsidP="009F07DF">
      <w:pPr>
        <w:ind w:firstLine="720"/>
        <w:rPr>
          <w:rFonts w:ascii="Arial" w:hAnsi="Arial" w:cs="Arial"/>
        </w:rPr>
      </w:pPr>
    </w:p>
    <w:p w14:paraId="6B3C864C" w14:textId="77777777"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Learn as much as possible about the condition(s) and needed treatment</w:t>
      </w:r>
    </w:p>
    <w:p w14:paraId="0BF8EF6C" w14:textId="77777777"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Take medications/treatments as prescribed on a daily basis</w:t>
      </w:r>
    </w:p>
    <w:p w14:paraId="6805C598" w14:textId="77777777"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Attend all scheduled appointments with the doctor</w:t>
      </w:r>
    </w:p>
    <w:p w14:paraId="407A3D5F" w14:textId="77777777" w:rsidR="00516433" w:rsidRPr="00516433" w:rsidRDefault="009F07DF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Maintain good overall physical health and healthcare practices</w:t>
      </w:r>
    </w:p>
    <w:p w14:paraId="2C914798" w14:textId="77777777" w:rsidR="009F07DF" w:rsidRPr="00C36BD4" w:rsidRDefault="009F07DF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Report any medication concerns to the </w:t>
      </w:r>
      <w:r w:rsidR="00516433">
        <w:rPr>
          <w:rFonts w:ascii="Arial" w:hAnsi="Arial" w:cs="Arial"/>
        </w:rPr>
        <w:t xml:space="preserve">prescribing </w:t>
      </w:r>
      <w:r>
        <w:rPr>
          <w:rFonts w:ascii="Arial" w:hAnsi="Arial" w:cs="Arial"/>
        </w:rPr>
        <w:t>doctor ASAP</w:t>
      </w:r>
    </w:p>
    <w:p w14:paraId="5C746324" w14:textId="77777777" w:rsidR="00C36BD4" w:rsidRPr="002113C3" w:rsidRDefault="00C36BD4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Seek additional advocacy services from _____</w:t>
      </w:r>
    </w:p>
    <w:p w14:paraId="780C3C82" w14:textId="77777777" w:rsidR="002113C3" w:rsidRDefault="002113C3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Seek additional support from _____</w:t>
      </w:r>
    </w:p>
    <w:p w14:paraId="087A3EAA" w14:textId="77777777" w:rsidR="009F07DF" w:rsidRDefault="009F07DF" w:rsidP="00E242C2">
      <w:pPr>
        <w:rPr>
          <w:rFonts w:ascii="Arial" w:hAnsi="Arial" w:cs="Arial"/>
          <w:u w:val="single"/>
        </w:rPr>
      </w:pPr>
    </w:p>
    <w:p w14:paraId="54C2C7EA" w14:textId="77777777" w:rsidR="007061FD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7061FD">
        <w:rPr>
          <w:rFonts w:ascii="Arial" w:hAnsi="Arial" w:cs="Arial"/>
          <w:u w:val="single"/>
        </w:rPr>
        <w:lastRenderedPageBreak/>
        <w:t>Hyperactivity</w:t>
      </w:r>
    </w:p>
    <w:p w14:paraId="4F7C32C6" w14:textId="77777777" w:rsidR="007061FD" w:rsidRDefault="007061FD" w:rsidP="00E242C2">
      <w:pPr>
        <w:rPr>
          <w:rFonts w:ascii="Arial" w:hAnsi="Arial" w:cs="Arial"/>
          <w:u w:val="single"/>
        </w:rPr>
      </w:pPr>
    </w:p>
    <w:p w14:paraId="6AB4BCCE" w14:textId="77777777" w:rsidR="00143705" w:rsidRDefault="007061FD" w:rsidP="007061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Improve overall behavior, or </w:t>
      </w:r>
    </w:p>
    <w:p w14:paraId="32BC13BD" w14:textId="77777777" w:rsidR="007061FD" w:rsidRDefault="007061FD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Maintain positive behavior</w:t>
      </w:r>
    </w:p>
    <w:p w14:paraId="744DF886" w14:textId="77777777" w:rsidR="005F0B10" w:rsidRDefault="005F0B10" w:rsidP="007061FD">
      <w:pPr>
        <w:ind w:firstLine="720"/>
        <w:rPr>
          <w:rFonts w:ascii="Arial" w:hAnsi="Arial" w:cs="Arial"/>
          <w:u w:val="single"/>
        </w:rPr>
      </w:pPr>
    </w:p>
    <w:p w14:paraId="6E4415BA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 and feet to self</w:t>
      </w:r>
    </w:p>
    <w:p w14:paraId="450273E3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daily tasks (e.g. chores, pet care, </w:t>
      </w:r>
      <w:proofErr w:type="spellStart"/>
      <w:r>
        <w:rPr>
          <w:rFonts w:ascii="Arial" w:hAnsi="Arial" w:cs="Arial"/>
        </w:rPr>
        <w:t>self care</w:t>
      </w:r>
      <w:proofErr w:type="spellEnd"/>
      <w:r>
        <w:rPr>
          <w:rFonts w:ascii="Arial" w:hAnsi="Arial" w:cs="Arial"/>
        </w:rPr>
        <w:t>, etc.)</w:t>
      </w:r>
    </w:p>
    <w:p w14:paraId="0A2493ED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to parent/teacher and follow simple directions with one prompt</w:t>
      </w:r>
    </w:p>
    <w:p w14:paraId="384B9103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Behave in an age-appropriate manner</w:t>
      </w:r>
    </w:p>
    <w:p w14:paraId="4606F67B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passing grades</w:t>
      </w:r>
    </w:p>
    <w:p w14:paraId="142AB716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be able to focus attention and complete school-related tasks each day</w:t>
      </w:r>
    </w:p>
    <w:p w14:paraId="45BE77C5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and take notes in all classes</w:t>
      </w:r>
    </w:p>
    <w:p w14:paraId="3705A3EC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review homework and other projects with parents on the day they are assigned</w:t>
      </w:r>
    </w:p>
    <w:p w14:paraId="6E6E6907" w14:textId="77777777"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respectful of adults and avoid talking back</w:t>
      </w:r>
    </w:p>
    <w:p w14:paraId="1CC018A6" w14:textId="77777777"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14:paraId="107E4963" w14:textId="77777777"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detention/suspension</w:t>
      </w:r>
    </w:p>
    <w:p w14:paraId="57D20D77" w14:textId="77777777"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reward system to address _</w:t>
      </w:r>
      <w:r w:rsidR="00DF0E47">
        <w:rPr>
          <w:rFonts w:ascii="Arial" w:hAnsi="Arial" w:cs="Arial"/>
        </w:rPr>
        <w:t>_</w:t>
      </w:r>
      <w:r>
        <w:rPr>
          <w:rFonts w:ascii="Arial" w:hAnsi="Arial" w:cs="Arial"/>
        </w:rPr>
        <w:t>__ (target problem)</w:t>
      </w:r>
    </w:p>
    <w:p w14:paraId="305B7868" w14:textId="77777777" w:rsidR="007061FD" w:rsidRDefault="007061FD" w:rsidP="007061FD">
      <w:pPr>
        <w:tabs>
          <w:tab w:val="left" w:pos="969"/>
        </w:tabs>
        <w:rPr>
          <w:rFonts w:ascii="Arial" w:hAnsi="Arial" w:cs="Arial"/>
        </w:rPr>
      </w:pPr>
    </w:p>
    <w:p w14:paraId="4026F005" w14:textId="77777777"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Medication Management</w:t>
      </w:r>
    </w:p>
    <w:p w14:paraId="30D2B92C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1F16A028" w14:textId="77777777" w:rsidR="00FE1D21" w:rsidRDefault="00FE1D21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310B9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9310B9">
        <w:rPr>
          <w:rFonts w:ascii="Arial" w:hAnsi="Arial" w:cs="Arial"/>
        </w:rPr>
        <w:t xml:space="preserve">Medication </w:t>
      </w:r>
      <w:r w:rsidR="00591F03">
        <w:rPr>
          <w:rFonts w:ascii="Arial" w:hAnsi="Arial" w:cs="Arial"/>
        </w:rPr>
        <w:t>m</w:t>
      </w:r>
      <w:r w:rsidR="009310B9">
        <w:rPr>
          <w:rFonts w:ascii="Arial" w:hAnsi="Arial" w:cs="Arial"/>
        </w:rPr>
        <w:t>anagement</w:t>
      </w:r>
    </w:p>
    <w:p w14:paraId="420AE9D6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37B97F46" w14:textId="77777777" w:rsidR="00FE1D21" w:rsidRDefault="007772E7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10B9">
        <w:rPr>
          <w:rFonts w:ascii="Arial" w:hAnsi="Arial" w:cs="Arial"/>
        </w:rPr>
        <w:t>ake medications as prescribed on a daily basis</w:t>
      </w:r>
    </w:p>
    <w:p w14:paraId="625473AC" w14:textId="77777777" w:rsidR="009310B9" w:rsidRDefault="007772E7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10B9">
        <w:rPr>
          <w:rFonts w:ascii="Arial" w:hAnsi="Arial" w:cs="Arial"/>
        </w:rPr>
        <w:t>ttend all scheduled appointments with the psychiatrist</w:t>
      </w:r>
    </w:p>
    <w:p w14:paraId="5CE6861E" w14:textId="77777777" w:rsidR="007061FD" w:rsidRDefault="007061FD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good overall physical health and health</w:t>
      </w:r>
      <w:r w:rsidR="00143705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practices</w:t>
      </w:r>
    </w:p>
    <w:p w14:paraId="12B417AD" w14:textId="77777777" w:rsidR="007061FD" w:rsidRDefault="007061FD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any medication concerns to the doctor ASAP</w:t>
      </w:r>
    </w:p>
    <w:p w14:paraId="21FCF51B" w14:textId="77777777" w:rsidR="009310B9" w:rsidRDefault="009310B9" w:rsidP="009310B9">
      <w:pPr>
        <w:ind w:left="1080"/>
        <w:rPr>
          <w:rFonts w:ascii="Arial" w:hAnsi="Arial" w:cs="Arial"/>
        </w:rPr>
      </w:pPr>
    </w:p>
    <w:p w14:paraId="0053DB90" w14:textId="77777777"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Mood Management</w:t>
      </w:r>
    </w:p>
    <w:p w14:paraId="2C1AD31E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1C21FB65" w14:textId="77777777" w:rsidR="000C5524" w:rsidRDefault="0042058A" w:rsidP="005B0E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BB1BB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BB1BBB">
        <w:rPr>
          <w:rFonts w:ascii="Arial" w:hAnsi="Arial" w:cs="Arial"/>
        </w:rPr>
        <w:t>Maintain stability of mood</w:t>
      </w:r>
      <w:r>
        <w:rPr>
          <w:rFonts w:ascii="Arial" w:hAnsi="Arial" w:cs="Arial"/>
        </w:rPr>
        <w:t>, or</w:t>
      </w:r>
      <w:r w:rsidR="00591F03">
        <w:rPr>
          <w:rFonts w:ascii="Arial" w:hAnsi="Arial" w:cs="Arial"/>
        </w:rPr>
        <w:t xml:space="preserve"> </w:t>
      </w:r>
    </w:p>
    <w:p w14:paraId="5EB61D38" w14:textId="77777777" w:rsidR="005F0B10" w:rsidRDefault="00686284" w:rsidP="000C552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Improve overall mood</w:t>
      </w:r>
      <w:r w:rsidR="00591F03">
        <w:rPr>
          <w:rFonts w:ascii="Arial" w:hAnsi="Arial" w:cs="Arial"/>
        </w:rPr>
        <w:t xml:space="preserve">, or </w:t>
      </w:r>
    </w:p>
    <w:p w14:paraId="0B8BCAC8" w14:textId="77777777" w:rsidR="005F0B10" w:rsidRDefault="00591F03" w:rsidP="0090165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Maintain even mood, or </w:t>
      </w:r>
      <w:r w:rsidR="008145F2">
        <w:rPr>
          <w:rFonts w:ascii="Arial" w:hAnsi="Arial" w:cs="Arial"/>
        </w:rPr>
        <w:t xml:space="preserve">   </w:t>
      </w:r>
    </w:p>
    <w:p w14:paraId="0CEF218B" w14:textId="77777777" w:rsidR="004D191F" w:rsidRDefault="005F0B10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145F2">
        <w:rPr>
          <w:rFonts w:ascii="Arial" w:hAnsi="Arial" w:cs="Arial"/>
        </w:rPr>
        <w:t>ncrease ability to manage moods</w:t>
      </w:r>
      <w:r w:rsidR="004D191F">
        <w:rPr>
          <w:rFonts w:ascii="Arial" w:hAnsi="Arial" w:cs="Arial"/>
        </w:rPr>
        <w:tab/>
        <w:t xml:space="preserve"> </w:t>
      </w:r>
    </w:p>
    <w:p w14:paraId="4CE67E87" w14:textId="77777777" w:rsidR="005F0B10" w:rsidRDefault="005F0B10" w:rsidP="005B0EE5">
      <w:pPr>
        <w:ind w:left="720"/>
        <w:rPr>
          <w:rFonts w:ascii="Arial" w:hAnsi="Arial" w:cs="Arial"/>
        </w:rPr>
      </w:pPr>
    </w:p>
    <w:p w14:paraId="4190E140" w14:textId="77777777" w:rsidR="00CD26D2" w:rsidRDefault="00CD26D2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ways to manage frustration in a positive manner</w:t>
      </w:r>
    </w:p>
    <w:p w14:paraId="6E1E36C7" w14:textId="77777777" w:rsidR="00FB573A" w:rsidRDefault="00943636" w:rsidP="00FB573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suicidal thoughts</w:t>
      </w:r>
      <w:r w:rsidR="009A3A21">
        <w:rPr>
          <w:rFonts w:ascii="Arial" w:hAnsi="Arial" w:cs="Arial"/>
        </w:rPr>
        <w:t>; c</w:t>
      </w:r>
      <w:r w:rsidR="00FB573A">
        <w:rPr>
          <w:rFonts w:ascii="Arial" w:hAnsi="Arial" w:cs="Arial"/>
        </w:rPr>
        <w:t>all crisis hotline if having suicidal thoughts</w:t>
      </w:r>
    </w:p>
    <w:p w14:paraId="18286B07" w14:textId="77777777" w:rsidR="003E1457" w:rsidRDefault="003E1457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abilities</w:t>
      </w:r>
    </w:p>
    <w:p w14:paraId="619EB366" w14:textId="77777777" w:rsidR="00640CDD" w:rsidRDefault="00640CDD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feeling happy/better mood</w:t>
      </w:r>
      <w:r w:rsidR="00C46919">
        <w:rPr>
          <w:rFonts w:ascii="Arial" w:hAnsi="Arial" w:cs="Arial"/>
        </w:rPr>
        <w:t xml:space="preserve"> (4 days out of 7)</w:t>
      </w:r>
    </w:p>
    <w:p w14:paraId="20553150" w14:textId="77777777" w:rsidR="00415673" w:rsidRPr="00652B11" w:rsidRDefault="00415673" w:rsidP="00415673">
      <w:pPr>
        <w:numPr>
          <w:ilvl w:val="0"/>
          <w:numId w:val="18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14:paraId="7F519B0E" w14:textId="77777777" w:rsidR="00611E87" w:rsidRDefault="00611E87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Get through a week without a crying spell</w:t>
      </w:r>
    </w:p>
    <w:p w14:paraId="78B675D9" w14:textId="77777777" w:rsidR="00E242C2" w:rsidRDefault="00E242C2" w:rsidP="00E242C2">
      <w:pPr>
        <w:rPr>
          <w:rFonts w:ascii="Arial" w:hAnsi="Arial" w:cs="Arial"/>
          <w:u w:val="single"/>
        </w:rPr>
      </w:pPr>
    </w:p>
    <w:p w14:paraId="0AD3F926" w14:textId="77777777" w:rsidR="00516433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Parenting</w:t>
      </w:r>
    </w:p>
    <w:p w14:paraId="0109EF44" w14:textId="77777777" w:rsidR="00516433" w:rsidRDefault="00516433" w:rsidP="00E242C2">
      <w:pPr>
        <w:rPr>
          <w:rFonts w:ascii="Arial" w:hAnsi="Arial" w:cs="Arial"/>
          <w:u w:val="single"/>
        </w:rPr>
      </w:pPr>
    </w:p>
    <w:p w14:paraId="752CA99D" w14:textId="77777777" w:rsidR="00516433" w:rsidRDefault="00516433" w:rsidP="0051643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>
        <w:rPr>
          <w:rFonts w:ascii="Arial" w:hAnsi="Arial" w:cs="Arial"/>
        </w:rPr>
        <w:tab/>
        <w:t>Improve parenting skills</w:t>
      </w:r>
    </w:p>
    <w:p w14:paraId="4D73E8CB" w14:textId="77777777" w:rsidR="00516433" w:rsidRDefault="00516433" w:rsidP="00516433">
      <w:pPr>
        <w:ind w:firstLine="720"/>
        <w:rPr>
          <w:rFonts w:ascii="Arial" w:hAnsi="Arial" w:cs="Arial"/>
          <w:u w:val="single"/>
        </w:rPr>
      </w:pPr>
    </w:p>
    <w:p w14:paraId="72B68364" w14:textId="77777777" w:rsidR="00483120" w:rsidRDefault="00483120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Set two limits and stick with a plan that will re</w:t>
      </w:r>
      <w:r w:rsidR="006A082D">
        <w:rPr>
          <w:rFonts w:ascii="Arial" w:hAnsi="Arial" w:cs="Arial"/>
        </w:rPr>
        <w:t>quire more responsible behavior</w:t>
      </w:r>
    </w:p>
    <w:p w14:paraId="5EDB96C0" w14:textId="77777777" w:rsidR="006A082D" w:rsidRDefault="006A082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Focus on positive behavior and give attention then, rather than focus on negative things</w:t>
      </w:r>
    </w:p>
    <w:p w14:paraId="293334AB" w14:textId="77777777" w:rsidR="00516433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and be able to effectively use transactional analysis to stay in “adult” mode </w:t>
      </w:r>
    </w:p>
    <w:p w14:paraId="2C7853B2" w14:textId="77777777" w:rsidR="006D543D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Use “I” statements rather than You” whe</w:t>
      </w:r>
      <w:r w:rsidR="00C36BD4">
        <w:rPr>
          <w:rFonts w:ascii="Arial" w:hAnsi="Arial" w:cs="Arial"/>
        </w:rPr>
        <w:t>n communicating with _____</w:t>
      </w:r>
    </w:p>
    <w:p w14:paraId="1F2FA9C2" w14:textId="77777777" w:rsidR="006D543D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Develop and consistently use a behavior modification pl</w:t>
      </w:r>
      <w:r w:rsidR="00C36BD4">
        <w:rPr>
          <w:rFonts w:ascii="Arial" w:hAnsi="Arial" w:cs="Arial"/>
        </w:rPr>
        <w:t>an, to increase/eliminate _____</w:t>
      </w:r>
    </w:p>
    <w:p w14:paraId="02904601" w14:textId="77777777" w:rsidR="00743AB6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430C2A" w:rsidRPr="00BC4D3D">
        <w:rPr>
          <w:rFonts w:ascii="Arial" w:hAnsi="Arial" w:cs="Arial"/>
          <w:u w:val="single"/>
        </w:rPr>
        <w:lastRenderedPageBreak/>
        <w:t>P</w:t>
      </w:r>
      <w:r w:rsidR="00743AB6">
        <w:rPr>
          <w:rFonts w:ascii="Arial" w:hAnsi="Arial" w:cs="Arial"/>
          <w:u w:val="single"/>
        </w:rPr>
        <w:t>ersonal Hygiene and Self-care</w:t>
      </w:r>
    </w:p>
    <w:p w14:paraId="73DA559F" w14:textId="77777777" w:rsidR="00743AB6" w:rsidRDefault="00743AB6" w:rsidP="00E242C2">
      <w:pPr>
        <w:rPr>
          <w:rFonts w:ascii="Arial" w:hAnsi="Arial" w:cs="Arial"/>
        </w:rPr>
      </w:pPr>
    </w:p>
    <w:p w14:paraId="1A13BCFD" w14:textId="77777777" w:rsidR="00743AB6" w:rsidRDefault="00743AB6" w:rsidP="00E242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0B10">
        <w:rPr>
          <w:rFonts w:ascii="Arial" w:hAnsi="Arial" w:cs="Arial"/>
        </w:rPr>
        <w:t xml:space="preserve">Goal: </w:t>
      </w:r>
      <w:r w:rsidR="00901659">
        <w:rPr>
          <w:rFonts w:ascii="Arial" w:hAnsi="Arial" w:cs="Arial"/>
        </w:rPr>
        <w:tab/>
      </w:r>
      <w:r w:rsidR="005F0B10">
        <w:rPr>
          <w:rFonts w:ascii="Arial" w:hAnsi="Arial" w:cs="Arial"/>
        </w:rPr>
        <w:t xml:space="preserve">Improve personal </w:t>
      </w:r>
      <w:r>
        <w:rPr>
          <w:rFonts w:ascii="Arial" w:hAnsi="Arial" w:cs="Arial"/>
        </w:rPr>
        <w:t>hygiene and attentiveness to independent</w:t>
      </w:r>
      <w:r w:rsidR="008D2F87">
        <w:rPr>
          <w:rFonts w:ascii="Arial" w:hAnsi="Arial" w:cs="Arial"/>
        </w:rPr>
        <w:t xml:space="preserve">/age appropriate </w:t>
      </w:r>
      <w:r>
        <w:rPr>
          <w:rFonts w:ascii="Arial" w:hAnsi="Arial" w:cs="Arial"/>
        </w:rPr>
        <w:t>self-care</w:t>
      </w:r>
    </w:p>
    <w:p w14:paraId="0245E2A5" w14:textId="77777777" w:rsidR="005F0B10" w:rsidRPr="00743AB6" w:rsidRDefault="005F0B10" w:rsidP="00E242C2">
      <w:pPr>
        <w:rPr>
          <w:rFonts w:ascii="Arial" w:hAnsi="Arial" w:cs="Arial"/>
        </w:rPr>
      </w:pPr>
    </w:p>
    <w:p w14:paraId="4E149847" w14:textId="77777777" w:rsidR="00743AB6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Brush teeth ____ times each day</w:t>
      </w:r>
      <w:r w:rsidR="00EC5A51">
        <w:rPr>
          <w:rFonts w:ascii="Arial" w:hAnsi="Arial" w:cs="Arial"/>
        </w:rPr>
        <w:t xml:space="preserve"> and floss _____</w:t>
      </w:r>
    </w:p>
    <w:p w14:paraId="0722A873" w14:textId="77777777"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Shower (take a bath) every day</w:t>
      </w:r>
    </w:p>
    <w:p w14:paraId="57A50749" w14:textId="77777777"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Use antiperspirant / deodorant every day after showering</w:t>
      </w:r>
    </w:p>
    <w:p w14:paraId="71156E9B" w14:textId="77777777"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Brush/comb hair every morning</w:t>
      </w:r>
    </w:p>
    <w:p w14:paraId="5E413082" w14:textId="77777777"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Do a thorough job of wiping after toileting</w:t>
      </w:r>
      <w:r w:rsidR="005F0B10">
        <w:rPr>
          <w:rFonts w:ascii="Arial" w:hAnsi="Arial" w:cs="Arial"/>
        </w:rPr>
        <w:t xml:space="preserve"> (100%)</w:t>
      </w:r>
    </w:p>
    <w:p w14:paraId="05EEE357" w14:textId="77777777" w:rsidR="00743AB6" w:rsidRPr="00743AB6" w:rsidRDefault="00743AB6" w:rsidP="00E242C2">
      <w:pPr>
        <w:rPr>
          <w:rFonts w:ascii="Arial" w:hAnsi="Arial" w:cs="Arial"/>
        </w:rPr>
      </w:pPr>
    </w:p>
    <w:p w14:paraId="38943A9A" w14:textId="77777777" w:rsidR="00430C2A" w:rsidRDefault="00743AB6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430C2A" w:rsidRPr="00BC4D3D">
        <w:rPr>
          <w:rFonts w:ascii="Arial" w:hAnsi="Arial" w:cs="Arial"/>
          <w:u w:val="single"/>
        </w:rPr>
        <w:t>hysical Health Issues</w:t>
      </w:r>
    </w:p>
    <w:p w14:paraId="2998F00D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6B3DEED9" w14:textId="77777777"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362C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362C0">
        <w:rPr>
          <w:rFonts w:ascii="Arial" w:hAnsi="Arial" w:cs="Arial"/>
        </w:rPr>
        <w:t>Cope with stress of physical health issues and chronic pain</w:t>
      </w:r>
    </w:p>
    <w:p w14:paraId="4200E9A7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38107805" w14:textId="77777777" w:rsidR="00813EDC" w:rsidRDefault="00813EDC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and resolve thoughts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feelings that arise as a result of medical conditions and medications</w:t>
      </w:r>
    </w:p>
    <w:p w14:paraId="6AD9352D" w14:textId="77777777" w:rsidR="001A63CE" w:rsidRDefault="001A63CE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new strategies for coping with the above thoughts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feelings</w:t>
      </w:r>
    </w:p>
    <w:p w14:paraId="29D9E5A0" w14:textId="77777777" w:rsidR="00F92F51" w:rsidRDefault="00F92F51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Reduce weight by </w:t>
      </w:r>
      <w:r w:rsidR="00EC5A51">
        <w:rPr>
          <w:rFonts w:ascii="Arial" w:hAnsi="Arial" w:cs="Arial"/>
        </w:rPr>
        <w:t>____</w:t>
      </w:r>
      <w:proofErr w:type="gramStart"/>
      <w:r w:rsidR="00EC5A51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pounds</w:t>
      </w:r>
      <w:proofErr w:type="gramEnd"/>
    </w:p>
    <w:p w14:paraId="274B02B8" w14:textId="77777777" w:rsidR="000C5524" w:rsidRDefault="000C5524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Exercise for 20 minutes every day</w:t>
      </w:r>
    </w:p>
    <w:p w14:paraId="03B40D49" w14:textId="77777777" w:rsidR="000E341F" w:rsidRDefault="000E341F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Learn strategies to advocate for him/herself with medical personnel</w:t>
      </w:r>
    </w:p>
    <w:p w14:paraId="2D6E6517" w14:textId="77777777" w:rsidR="000C5524" w:rsidRDefault="000C5524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Quit smoking (or drinking)</w:t>
      </w:r>
    </w:p>
    <w:p w14:paraId="7F28E656" w14:textId="77777777"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Take medications as prescribed on a daily basis</w:t>
      </w:r>
    </w:p>
    <w:p w14:paraId="5F198047" w14:textId="77777777"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Attend all scheduled appointments with physicians</w:t>
      </w:r>
    </w:p>
    <w:p w14:paraId="705B1A8D" w14:textId="77777777"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good overall physical health and healthcare practices</w:t>
      </w:r>
    </w:p>
    <w:p w14:paraId="72168F9A" w14:textId="77777777"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any medication concerns to the doctor ASAP</w:t>
      </w:r>
    </w:p>
    <w:p w14:paraId="668FF4DD" w14:textId="77777777"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Make and keep an appointment with _____ (dentist) for needed diagnosis and treatment</w:t>
      </w:r>
    </w:p>
    <w:p w14:paraId="3BB1AE1C" w14:textId="77777777" w:rsidR="00516433" w:rsidRDefault="00516433" w:rsidP="00E242C2">
      <w:pPr>
        <w:rPr>
          <w:rFonts w:ascii="Arial" w:hAnsi="Arial" w:cs="Arial"/>
          <w:u w:val="single"/>
        </w:rPr>
      </w:pPr>
    </w:p>
    <w:p w14:paraId="2A712A43" w14:textId="77777777" w:rsidR="009678E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Relationships</w:t>
      </w:r>
    </w:p>
    <w:p w14:paraId="526F07C2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088978E5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BB1BB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BB1BBB">
        <w:rPr>
          <w:rFonts w:ascii="Arial" w:hAnsi="Arial" w:cs="Arial"/>
        </w:rPr>
        <w:t>Establish/maintain civil and supportive behavior</w:t>
      </w:r>
    </w:p>
    <w:p w14:paraId="1CEF8D62" w14:textId="77777777" w:rsidR="005F0B10" w:rsidRDefault="005F0B10" w:rsidP="009678ED">
      <w:pPr>
        <w:ind w:left="720"/>
        <w:rPr>
          <w:rFonts w:ascii="Arial" w:hAnsi="Arial" w:cs="Arial"/>
        </w:rPr>
      </w:pPr>
    </w:p>
    <w:p w14:paraId="2D0FB82D" w14:textId="77777777" w:rsidR="00C0783B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783B">
        <w:rPr>
          <w:rFonts w:ascii="Arial" w:hAnsi="Arial" w:cs="Arial"/>
        </w:rPr>
        <w:t>Avoid angry outbursts by walking away from stressful situations</w:t>
      </w:r>
    </w:p>
    <w:p w14:paraId="4F196C71" w14:textId="77777777" w:rsidR="00560197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0197">
        <w:rPr>
          <w:rFonts w:ascii="Arial" w:hAnsi="Arial" w:cs="Arial"/>
        </w:rPr>
        <w:t xml:space="preserve">Be free of affairs </w:t>
      </w:r>
    </w:p>
    <w:p w14:paraId="1D61F994" w14:textId="77777777" w:rsidR="007D2184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D2184">
        <w:rPr>
          <w:rFonts w:ascii="Arial" w:hAnsi="Arial" w:cs="Arial"/>
        </w:rPr>
        <w:t>Be able to live together peacefully, free of all angry physical contact</w:t>
      </w:r>
    </w:p>
    <w:p w14:paraId="52B06407" w14:textId="77777777" w:rsidR="007D2184" w:rsidRDefault="007D2184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14:paraId="53FA4266" w14:textId="77777777" w:rsidR="00B911F0" w:rsidRDefault="00B911F0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peer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dating relationships to improve X’s chance of staying safe and legal</w:t>
      </w:r>
    </w:p>
    <w:p w14:paraId="42D22570" w14:textId="77777777" w:rsidR="00FA1DB0" w:rsidRDefault="00FA1DB0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 to self</w:t>
      </w:r>
    </w:p>
    <w:p w14:paraId="12F30020" w14:textId="77777777" w:rsidR="004063F2" w:rsidRDefault="004063F2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14:paraId="0F587537" w14:textId="77777777" w:rsidR="001E6CBA" w:rsidRDefault="001E6CBA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and resolve conflict with ____</w:t>
      </w:r>
    </w:p>
    <w:p w14:paraId="4F956B30" w14:textId="77777777" w:rsidR="00486754" w:rsidRDefault="00486754" w:rsidP="0048675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</w:p>
    <w:p w14:paraId="323DF0B9" w14:textId="77777777" w:rsidR="00062566" w:rsidRDefault="00062566" w:rsidP="0048675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respectful of parents/don’t talk back</w:t>
      </w:r>
    </w:p>
    <w:p w14:paraId="0D48AC59" w14:textId="77777777" w:rsidR="00BF2379" w:rsidRDefault="00BF2379" w:rsidP="00BF2379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14:paraId="38087C38" w14:textId="77777777" w:rsidR="00E00DF3" w:rsidRDefault="00E00DF3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14:paraId="3892386D" w14:textId="77777777" w:rsidR="00DA2AD7" w:rsidRDefault="00DA2AD7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14:paraId="5C8B7D65" w14:textId="77777777" w:rsidR="00DA2AD7" w:rsidRDefault="00DA2AD7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14:paraId="6E5676B0" w14:textId="77777777" w:rsidR="004D191F" w:rsidRDefault="004D191F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Associate with healthy people and continue to make new friends</w:t>
      </w:r>
    </w:p>
    <w:p w14:paraId="06142677" w14:textId="77777777" w:rsidR="004D191F" w:rsidRDefault="004D191F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Continue to explore relationship issues and slowly see new opportunities for dating</w:t>
      </w:r>
    </w:p>
    <w:p w14:paraId="4E1465B1" w14:textId="77777777" w:rsidR="00505AF0" w:rsidRDefault="00505AF0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Figure out why relationships fail and better plan for finding next partner</w:t>
      </w:r>
    </w:p>
    <w:p w14:paraId="7F8E158F" w14:textId="77777777" w:rsidR="005176AE" w:rsidRDefault="005176AE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Associate with people outside of work and make one or two new friends</w:t>
      </w:r>
    </w:p>
    <w:p w14:paraId="08DDFC20" w14:textId="77777777" w:rsidR="00486754" w:rsidRDefault="00486754" w:rsidP="00486754">
      <w:pPr>
        <w:tabs>
          <w:tab w:val="left" w:pos="969"/>
        </w:tabs>
        <w:rPr>
          <w:rFonts w:ascii="Arial" w:hAnsi="Arial" w:cs="Arial"/>
        </w:rPr>
      </w:pPr>
    </w:p>
    <w:p w14:paraId="471DFDC3" w14:textId="77777777" w:rsidR="00984F32" w:rsidRDefault="00984F32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School Issues</w:t>
      </w:r>
    </w:p>
    <w:p w14:paraId="649D0D23" w14:textId="77777777" w:rsidR="005F0B10" w:rsidRDefault="00DD4262" w:rsidP="005F0B10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</w:p>
    <w:p w14:paraId="780DD5BF" w14:textId="77777777" w:rsidR="005F0B10" w:rsidRDefault="005F0B10" w:rsidP="005F0B10">
      <w:pPr>
        <w:ind w:left="720"/>
        <w:rPr>
          <w:rFonts w:ascii="Arial" w:hAnsi="Arial" w:cs="Arial"/>
        </w:rPr>
      </w:pPr>
    </w:p>
    <w:p w14:paraId="45CDFF04" w14:textId="77777777" w:rsidR="005F0B10" w:rsidRDefault="005F0B10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Go to school every day</w:t>
      </w:r>
    </w:p>
    <w:p w14:paraId="0ABD1566" w14:textId="77777777"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378D">
        <w:rPr>
          <w:rFonts w:ascii="Arial" w:hAnsi="Arial" w:cs="Arial"/>
        </w:rPr>
        <w:t>ehave in an age-appropriate manner</w:t>
      </w:r>
    </w:p>
    <w:p w14:paraId="12EA8E79" w14:textId="77777777"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0378D">
        <w:rPr>
          <w:rFonts w:ascii="Arial" w:hAnsi="Arial" w:cs="Arial"/>
        </w:rPr>
        <w:t xml:space="preserve">aintain </w:t>
      </w:r>
      <w:r w:rsidR="009047D8">
        <w:rPr>
          <w:rFonts w:ascii="Arial" w:hAnsi="Arial" w:cs="Arial"/>
        </w:rPr>
        <w:t xml:space="preserve">passing </w:t>
      </w:r>
      <w:r w:rsidR="00A0378D">
        <w:rPr>
          <w:rFonts w:ascii="Arial" w:hAnsi="Arial" w:cs="Arial"/>
        </w:rPr>
        <w:t>grades</w:t>
      </w:r>
    </w:p>
    <w:p w14:paraId="4B687612" w14:textId="77777777" w:rsidR="00984F32" w:rsidRDefault="00A0378D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b</w:t>
      </w:r>
      <w:r w:rsidR="00984F32">
        <w:rPr>
          <w:rFonts w:ascii="Arial" w:hAnsi="Arial" w:cs="Arial"/>
        </w:rPr>
        <w:t xml:space="preserve">e able to focus attention </w:t>
      </w:r>
      <w:r w:rsidR="001C47D5">
        <w:rPr>
          <w:rFonts w:ascii="Arial" w:hAnsi="Arial" w:cs="Arial"/>
        </w:rPr>
        <w:t>and</w:t>
      </w:r>
      <w:r w:rsidR="00984F32">
        <w:rPr>
          <w:rFonts w:ascii="Arial" w:hAnsi="Arial" w:cs="Arial"/>
        </w:rPr>
        <w:t xml:space="preserve"> complete school-related tasks each day</w:t>
      </w:r>
    </w:p>
    <w:p w14:paraId="018680A3" w14:textId="77777777"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84F32">
        <w:rPr>
          <w:rFonts w:ascii="Arial" w:hAnsi="Arial" w:cs="Arial"/>
        </w:rPr>
        <w:t xml:space="preserve">isten </w:t>
      </w:r>
      <w:r w:rsidR="001C47D5">
        <w:rPr>
          <w:rFonts w:ascii="Arial" w:hAnsi="Arial" w:cs="Arial"/>
        </w:rPr>
        <w:t>and</w:t>
      </w:r>
      <w:r w:rsidR="00984F32">
        <w:rPr>
          <w:rFonts w:ascii="Arial" w:hAnsi="Arial" w:cs="Arial"/>
        </w:rPr>
        <w:t xml:space="preserve"> take notes in all classes</w:t>
      </w:r>
    </w:p>
    <w:p w14:paraId="20019681" w14:textId="77777777" w:rsidR="00984F32" w:rsidRDefault="00984F32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suspensions and detentions</w:t>
      </w:r>
    </w:p>
    <w:p w14:paraId="77F7898F" w14:textId="77777777" w:rsidR="00441393" w:rsidRDefault="00A0378D" w:rsidP="0044139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r</w:t>
      </w:r>
      <w:r w:rsidR="00F60200">
        <w:rPr>
          <w:rFonts w:ascii="Arial" w:hAnsi="Arial" w:cs="Arial"/>
        </w:rPr>
        <w:t>eview homework and other projects with parents on the day they are assigned</w:t>
      </w:r>
    </w:p>
    <w:p w14:paraId="6E652F37" w14:textId="77777777" w:rsidR="00984F32" w:rsidRDefault="00984F32" w:rsidP="00984F32">
      <w:pPr>
        <w:ind w:left="720"/>
        <w:rPr>
          <w:rFonts w:ascii="Arial" w:hAnsi="Arial" w:cs="Arial"/>
          <w:u w:val="single"/>
        </w:rPr>
      </w:pPr>
    </w:p>
    <w:p w14:paraId="3AD147BE" w14:textId="77777777" w:rsidR="0023058C" w:rsidRDefault="0023058C" w:rsidP="00E242C2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Self Image</w:t>
      </w:r>
      <w:proofErr w:type="spellEnd"/>
    </w:p>
    <w:p w14:paraId="09BA1A1F" w14:textId="77777777" w:rsidR="0023058C" w:rsidRDefault="0023058C" w:rsidP="00E242C2">
      <w:pPr>
        <w:rPr>
          <w:rFonts w:ascii="Arial" w:hAnsi="Arial" w:cs="Arial"/>
          <w:u w:val="single"/>
        </w:rPr>
      </w:pPr>
    </w:p>
    <w:p w14:paraId="4388BF6C" w14:textId="77777777" w:rsidR="008353E4" w:rsidRDefault="0023058C" w:rsidP="008353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>
        <w:rPr>
          <w:rFonts w:ascii="Arial" w:hAnsi="Arial" w:cs="Arial"/>
        </w:rPr>
        <w:tab/>
      </w:r>
      <w:r w:rsidR="008353E4">
        <w:rPr>
          <w:rFonts w:ascii="Arial" w:hAnsi="Arial" w:cs="Arial"/>
        </w:rPr>
        <w:t xml:space="preserve">Explore and resolve issues related to </w:t>
      </w:r>
      <w:proofErr w:type="spellStart"/>
      <w:r w:rsidR="008353E4">
        <w:rPr>
          <w:rFonts w:ascii="Arial" w:hAnsi="Arial" w:cs="Arial"/>
        </w:rPr>
        <w:t>self image</w:t>
      </w:r>
      <w:proofErr w:type="spellEnd"/>
    </w:p>
    <w:p w14:paraId="702479DC" w14:textId="77777777" w:rsidR="008353E4" w:rsidRDefault="008353E4" w:rsidP="008353E4">
      <w:pPr>
        <w:ind w:firstLine="720"/>
        <w:rPr>
          <w:rFonts w:ascii="Arial" w:hAnsi="Arial" w:cs="Arial"/>
        </w:rPr>
      </w:pPr>
    </w:p>
    <w:p w14:paraId="4263CEC7" w14:textId="77777777" w:rsidR="00FE6498" w:rsidRDefault="00FE6498" w:rsidP="008353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life events that led to and/or reinforce a negative </w:t>
      </w:r>
      <w:proofErr w:type="spellStart"/>
      <w:r>
        <w:rPr>
          <w:rFonts w:ascii="Arial" w:hAnsi="Arial" w:cs="Arial"/>
        </w:rPr>
        <w:t>self image</w:t>
      </w:r>
      <w:proofErr w:type="spellEnd"/>
      <w:r>
        <w:rPr>
          <w:rFonts w:ascii="Arial" w:hAnsi="Arial" w:cs="Arial"/>
        </w:rPr>
        <w:t xml:space="preserve"> during weekly therapy</w:t>
      </w:r>
    </w:p>
    <w:p w14:paraId="0A008AD4" w14:textId="77777777" w:rsidR="0008103F" w:rsidRDefault="0008103F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positive </w:t>
      </w:r>
      <w:proofErr w:type="spellStart"/>
      <w:r>
        <w:rPr>
          <w:rFonts w:ascii="Arial" w:hAnsi="Arial" w:cs="Arial"/>
        </w:rPr>
        <w:t>self talk</w:t>
      </w:r>
      <w:proofErr w:type="spellEnd"/>
      <w:r>
        <w:rPr>
          <w:rFonts w:ascii="Arial" w:hAnsi="Arial" w:cs="Arial"/>
        </w:rPr>
        <w:t xml:space="preserve"> daily</w:t>
      </w:r>
    </w:p>
    <w:p w14:paraId="51DA9505" w14:textId="77777777" w:rsidR="00B35B54" w:rsidRDefault="00B35B54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Exercise daily (or _____ times per week)</w:t>
      </w:r>
    </w:p>
    <w:p w14:paraId="4993CEE3" w14:textId="77777777" w:rsidR="00CC691F" w:rsidRDefault="00B35B54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CC691F">
        <w:rPr>
          <w:rFonts w:ascii="Arial" w:hAnsi="Arial" w:cs="Arial"/>
        </w:rPr>
        <w:t>op _____ pounds</w:t>
      </w:r>
    </w:p>
    <w:p w14:paraId="4674ADC9" w14:textId="77777777" w:rsidR="009A3A21" w:rsidRDefault="009A3A21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Report feeling more positive about self and abilities</w:t>
      </w:r>
    </w:p>
    <w:p w14:paraId="053BD143" w14:textId="77777777" w:rsidR="00CC691F" w:rsidRDefault="00CC691F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Return to school and work on getting _____ (degree/diploma/GED)</w:t>
      </w:r>
    </w:p>
    <w:p w14:paraId="62D7B7A0" w14:textId="77777777" w:rsidR="00B35B54" w:rsidRDefault="00CC691F" w:rsidP="00B35B5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Change jobs</w:t>
      </w:r>
      <w:r w:rsidR="00B35B54">
        <w:rPr>
          <w:rFonts w:ascii="Arial" w:hAnsi="Arial" w:cs="Arial"/>
        </w:rPr>
        <w:t xml:space="preserve"> to one that…(offers more pay and/or better suits skill set)</w:t>
      </w:r>
    </w:p>
    <w:p w14:paraId="08AC6F7D" w14:textId="77777777" w:rsidR="00F2198E" w:rsidRDefault="00F2198E" w:rsidP="00B35B5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Openly discuss issues relating to sexuality and become comfortable with sexual identity </w:t>
      </w:r>
    </w:p>
    <w:p w14:paraId="5A3DB346" w14:textId="77777777" w:rsidR="0023058C" w:rsidRDefault="0023058C" w:rsidP="008353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</w:t>
      </w:r>
      <w:r w:rsidR="008353E4">
        <w:rPr>
          <w:rFonts w:ascii="Arial" w:hAnsi="Arial" w:cs="Arial"/>
        </w:rPr>
        <w:t xml:space="preserve">spirituality and the role it plays in the </w:t>
      </w:r>
      <w:r>
        <w:rPr>
          <w:rFonts w:ascii="Arial" w:hAnsi="Arial" w:cs="Arial"/>
        </w:rPr>
        <w:t>meaning and purpose</w:t>
      </w:r>
      <w:r w:rsidR="008353E4">
        <w:rPr>
          <w:rFonts w:ascii="Arial" w:hAnsi="Arial" w:cs="Arial"/>
        </w:rPr>
        <w:t xml:space="preserve"> of life</w:t>
      </w:r>
    </w:p>
    <w:p w14:paraId="0C136C5C" w14:textId="77777777" w:rsidR="00CC691F" w:rsidRDefault="00CC691F" w:rsidP="00CC691F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Engage in volunteer work and/or other meaningful activity at least three hours each week</w:t>
      </w:r>
    </w:p>
    <w:p w14:paraId="6030B66C" w14:textId="77777777" w:rsidR="00516433" w:rsidRDefault="00516433" w:rsidP="00E242C2">
      <w:pPr>
        <w:rPr>
          <w:rFonts w:ascii="Arial" w:hAnsi="Arial" w:cs="Arial"/>
          <w:u w:val="single"/>
        </w:rPr>
      </w:pPr>
    </w:p>
    <w:p w14:paraId="47D3457E" w14:textId="77777777" w:rsidR="002A5037" w:rsidRDefault="002A5037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Sleep Problems</w:t>
      </w:r>
    </w:p>
    <w:p w14:paraId="0F1DE112" w14:textId="77777777" w:rsidR="002A5037" w:rsidRPr="002A5037" w:rsidRDefault="002A5037" w:rsidP="00E242C2">
      <w:pPr>
        <w:rPr>
          <w:rFonts w:ascii="Arial" w:hAnsi="Arial" w:cs="Arial"/>
        </w:rPr>
      </w:pPr>
    </w:p>
    <w:p w14:paraId="08503168" w14:textId="77777777" w:rsidR="002A5037" w:rsidRDefault="002A5037" w:rsidP="002A50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>
        <w:rPr>
          <w:rFonts w:ascii="Arial" w:hAnsi="Arial" w:cs="Arial"/>
        </w:rPr>
        <w:tab/>
        <w:t>Get 7-8 hours of restful sleep each night</w:t>
      </w:r>
    </w:p>
    <w:p w14:paraId="0784094C" w14:textId="77777777" w:rsidR="002A5037" w:rsidRDefault="002A5037" w:rsidP="002A5037">
      <w:pPr>
        <w:ind w:left="720"/>
        <w:rPr>
          <w:rFonts w:ascii="Arial" w:hAnsi="Arial" w:cs="Arial"/>
        </w:rPr>
      </w:pPr>
    </w:p>
    <w:p w14:paraId="6F656A05" w14:textId="77777777" w:rsidR="004D1557" w:rsidRDefault="004D155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Limit consumption of food and drinks before bed </w:t>
      </w:r>
    </w:p>
    <w:p w14:paraId="20A1319D" w14:textId="77777777" w:rsidR="004D1557" w:rsidRDefault="004D155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DF0E47">
        <w:rPr>
          <w:rFonts w:ascii="Arial" w:hAnsi="Arial" w:cs="Arial"/>
        </w:rPr>
        <w:t xml:space="preserve">intake of </w:t>
      </w:r>
      <w:r>
        <w:rPr>
          <w:rFonts w:ascii="Arial" w:hAnsi="Arial" w:cs="Arial"/>
        </w:rPr>
        <w:t xml:space="preserve">caffeine </w:t>
      </w:r>
      <w:r w:rsidR="00DF0E47">
        <w:rPr>
          <w:rFonts w:ascii="Arial" w:hAnsi="Arial" w:cs="Arial"/>
        </w:rPr>
        <w:t>(coffee, tea, soda) and chocolate after</w:t>
      </w:r>
      <w:r w:rsidR="00CC691F">
        <w:rPr>
          <w:rFonts w:ascii="Arial" w:hAnsi="Arial" w:cs="Arial"/>
        </w:rPr>
        <w:t xml:space="preserve"> </w:t>
      </w:r>
      <w:r w:rsidR="00DF0E47">
        <w:rPr>
          <w:rFonts w:ascii="Arial" w:hAnsi="Arial" w:cs="Arial"/>
        </w:rPr>
        <w:t>_____ (noon meal)</w:t>
      </w:r>
    </w:p>
    <w:p w14:paraId="62F907CF" w14:textId="77777777" w:rsidR="00DF0E47" w:rsidRDefault="00DF0E4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Cut back on thing</w:t>
      </w:r>
      <w:r w:rsidR="00CA2385">
        <w:rPr>
          <w:rFonts w:ascii="Arial" w:hAnsi="Arial" w:cs="Arial"/>
        </w:rPr>
        <w:t xml:space="preserve">s that may impede normal sleep </w:t>
      </w:r>
      <w:r>
        <w:rPr>
          <w:rFonts w:ascii="Arial" w:hAnsi="Arial" w:cs="Arial"/>
        </w:rPr>
        <w:t>patterns (e.g., alcohol and some medications)</w:t>
      </w:r>
    </w:p>
    <w:p w14:paraId="06AD7DC0" w14:textId="77777777"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in bed by _____ each night</w:t>
      </w:r>
    </w:p>
    <w:p w14:paraId="48BDD14B" w14:textId="77777777"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Have 30 minutes of quiet time before going to bed each night (e.g., read</w:t>
      </w:r>
      <w:r w:rsidR="00CA2385">
        <w:rPr>
          <w:rFonts w:ascii="Arial" w:hAnsi="Arial" w:cs="Arial"/>
        </w:rPr>
        <w:t>, meditate</w:t>
      </w:r>
      <w:r>
        <w:rPr>
          <w:rFonts w:ascii="Arial" w:hAnsi="Arial" w:cs="Arial"/>
        </w:rPr>
        <w:t>)</w:t>
      </w:r>
    </w:p>
    <w:p w14:paraId="3512F9F9" w14:textId="77777777"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Avoid overly stimulating show</w:t>
      </w:r>
      <w:r w:rsidR="004D1557">
        <w:rPr>
          <w:rFonts w:ascii="Arial" w:hAnsi="Arial" w:cs="Arial"/>
        </w:rPr>
        <w:t>s</w:t>
      </w:r>
      <w:r>
        <w:rPr>
          <w:rFonts w:ascii="Arial" w:hAnsi="Arial" w:cs="Arial"/>
        </w:rPr>
        <w:t>/</w:t>
      </w:r>
      <w:r w:rsidR="00922810">
        <w:rPr>
          <w:rFonts w:ascii="Arial" w:hAnsi="Arial" w:cs="Arial"/>
        </w:rPr>
        <w:t>movies/video games before bedtime</w:t>
      </w:r>
    </w:p>
    <w:p w14:paraId="340C8320" w14:textId="77777777"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Avoid watching TV </w:t>
      </w:r>
      <w:r w:rsidR="004D1557">
        <w:rPr>
          <w:rFonts w:ascii="Arial" w:hAnsi="Arial" w:cs="Arial"/>
        </w:rPr>
        <w:t xml:space="preserve">and chatting on the phone while </w:t>
      </w:r>
      <w:r>
        <w:rPr>
          <w:rFonts w:ascii="Arial" w:hAnsi="Arial" w:cs="Arial"/>
        </w:rPr>
        <w:t>in bed</w:t>
      </w:r>
      <w:r w:rsidR="00922810">
        <w:rPr>
          <w:rFonts w:ascii="Arial" w:hAnsi="Arial" w:cs="Arial"/>
        </w:rPr>
        <w:t xml:space="preserve"> </w:t>
      </w:r>
    </w:p>
    <w:p w14:paraId="5F0F28E8" w14:textId="77777777" w:rsidR="00922810" w:rsidRDefault="00922810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If not asleep in 20 minutes, get up and do something for a bit, rather than try to force sleep</w:t>
      </w:r>
    </w:p>
    <w:p w14:paraId="63A134A8" w14:textId="77777777"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Leave a paper and pen to write worries down instead of ruminating on them</w:t>
      </w:r>
    </w:p>
    <w:p w14:paraId="3A6DEBD8" w14:textId="77777777"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best practices for sleep (cooler room, limit caffeine, calming time before bed)</w:t>
      </w:r>
    </w:p>
    <w:p w14:paraId="25FD9D01" w14:textId="77777777"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Listen to relaxation/meditation music to aid falling asleep</w:t>
      </w:r>
    </w:p>
    <w:p w14:paraId="0D7CF98C" w14:textId="77777777" w:rsidR="002A5037" w:rsidRDefault="002A5037" w:rsidP="002A5037">
      <w:pPr>
        <w:ind w:left="720"/>
        <w:rPr>
          <w:rFonts w:ascii="Arial" w:hAnsi="Arial" w:cs="Arial"/>
        </w:rPr>
      </w:pPr>
    </w:p>
    <w:p w14:paraId="0E7E1C98" w14:textId="77777777" w:rsidR="009678ED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9678ED" w:rsidRPr="00BC4D3D">
        <w:rPr>
          <w:rFonts w:ascii="Arial" w:hAnsi="Arial" w:cs="Arial"/>
          <w:u w:val="single"/>
        </w:rPr>
        <w:lastRenderedPageBreak/>
        <w:t>Social Skills</w:t>
      </w:r>
    </w:p>
    <w:p w14:paraId="171BB78E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1D5D8F3D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E242C2">
        <w:rPr>
          <w:rFonts w:ascii="Arial" w:hAnsi="Arial" w:cs="Arial"/>
        </w:rPr>
        <w:t>Improve social skills</w:t>
      </w:r>
    </w:p>
    <w:p w14:paraId="294CEA08" w14:textId="77777777" w:rsidR="005F0B10" w:rsidRDefault="005F0B10" w:rsidP="009678ED">
      <w:pPr>
        <w:ind w:left="720"/>
        <w:rPr>
          <w:rFonts w:ascii="Arial" w:hAnsi="Arial" w:cs="Arial"/>
        </w:rPr>
      </w:pPr>
    </w:p>
    <w:p w14:paraId="06BB0AB4" w14:textId="77777777" w:rsidR="00E00DF3" w:rsidRDefault="00E00DF3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Speak in a clear and concise </w:t>
      </w:r>
      <w:r w:rsidR="00441393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so others fully understand him/her</w:t>
      </w:r>
    </w:p>
    <w:p w14:paraId="50964E0B" w14:textId="77777777" w:rsidR="00DA2AD7" w:rsidRDefault="00DA2AD7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14:paraId="313CCDBE" w14:textId="77777777" w:rsidR="00441393" w:rsidRDefault="00441393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Make a new same-age friend</w:t>
      </w:r>
    </w:p>
    <w:p w14:paraId="04ADD263" w14:textId="77777777" w:rsidR="00013CC8" w:rsidRDefault="00013CC8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Spend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hours playing with peers each week</w:t>
      </w:r>
    </w:p>
    <w:p w14:paraId="1B6CC3B5" w14:textId="77777777" w:rsidR="00376C9C" w:rsidRDefault="00376C9C" w:rsidP="009678ED">
      <w:pPr>
        <w:ind w:left="720"/>
        <w:rPr>
          <w:rFonts w:ascii="Arial" w:hAnsi="Arial" w:cs="Arial"/>
        </w:rPr>
      </w:pPr>
    </w:p>
    <w:p w14:paraId="369CC2E2" w14:textId="77777777" w:rsidR="00430C2A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Stress</w:t>
      </w:r>
    </w:p>
    <w:p w14:paraId="36ED208F" w14:textId="77777777" w:rsidR="000F1CDC" w:rsidRDefault="000F1CDC" w:rsidP="00E242C2">
      <w:pPr>
        <w:rPr>
          <w:rFonts w:ascii="Arial" w:hAnsi="Arial" w:cs="Arial"/>
          <w:u w:val="single"/>
        </w:rPr>
      </w:pPr>
    </w:p>
    <w:p w14:paraId="4206DA3A" w14:textId="77777777" w:rsidR="00652B11" w:rsidRDefault="0042058A" w:rsidP="00652B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652B11" w:rsidRPr="00652B11">
        <w:rPr>
          <w:rFonts w:ascii="Arial" w:hAnsi="Arial" w:cs="Arial"/>
        </w:rPr>
        <w:t xml:space="preserve"> Be able to cope with routine life stressors and take things in stride</w:t>
      </w:r>
    </w:p>
    <w:p w14:paraId="1BEEB977" w14:textId="77777777" w:rsidR="005F0B10" w:rsidRPr="00652B11" w:rsidRDefault="005F0B10" w:rsidP="00652B11">
      <w:pPr>
        <w:ind w:left="360"/>
        <w:rPr>
          <w:rFonts w:ascii="Arial" w:hAnsi="Arial" w:cs="Arial"/>
        </w:rPr>
      </w:pPr>
    </w:p>
    <w:p w14:paraId="304DCE44" w14:textId="77777777" w:rsidR="00815F40" w:rsidRDefault="00815F40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Assess personal risk traits and resiliency traits and discuss the role each plays in coping with daily stresses during the time between therapy sessions</w:t>
      </w:r>
    </w:p>
    <w:p w14:paraId="33EEDDD9" w14:textId="77777777" w:rsidR="00652B11" w:rsidRP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 w:rsidRPr="00652B11">
        <w:rPr>
          <w:rFonts w:ascii="Arial" w:hAnsi="Arial" w:cs="Arial"/>
        </w:rPr>
        <w:t xml:space="preserve"> ways to manage frustration in a positive manner</w:t>
      </w:r>
    </w:p>
    <w:p w14:paraId="6DC18AD2" w14:textId="77777777" w:rsidR="00652B11" w:rsidRP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14:paraId="34F794F3" w14:textId="77777777" w:rsidR="00652B11" w:rsidRPr="00652B11" w:rsidRDefault="00815F40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</w:t>
      </w:r>
      <w:r w:rsidR="00652B11" w:rsidRPr="00652B11">
        <w:rPr>
          <w:rFonts w:ascii="Arial" w:hAnsi="Arial" w:cs="Arial"/>
        </w:rPr>
        <w:t>out routine stress events during weekly therapy sessions</w:t>
      </w:r>
    </w:p>
    <w:p w14:paraId="1919EF18" w14:textId="77777777" w:rsidR="00652B11" w:rsidRPr="00B35B54" w:rsidRDefault="00652B11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 w:rsidRPr="00652B11">
        <w:rPr>
          <w:rFonts w:ascii="Arial" w:hAnsi="Arial" w:cs="Arial"/>
        </w:rPr>
        <w:t xml:space="preserve">Explore and resolve residual stress from </w:t>
      </w:r>
      <w:r>
        <w:rPr>
          <w:rFonts w:ascii="Arial" w:hAnsi="Arial" w:cs="Arial"/>
        </w:rPr>
        <w:t xml:space="preserve">____ (e.g., </w:t>
      </w:r>
      <w:r w:rsidRPr="00652B11">
        <w:rPr>
          <w:rFonts w:ascii="Arial" w:hAnsi="Arial" w:cs="Arial"/>
        </w:rPr>
        <w:t>years as a first responder</w:t>
      </w:r>
      <w:r>
        <w:rPr>
          <w:rFonts w:ascii="Arial" w:hAnsi="Arial" w:cs="Arial"/>
        </w:rPr>
        <w:t>)</w:t>
      </w:r>
    </w:p>
    <w:p w14:paraId="12F623C5" w14:textId="77777777" w:rsidR="00B35B54" w:rsidRPr="003F6F6F" w:rsidRDefault="00B35B54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Foster two new activities/interests that will help mitigate stress</w:t>
      </w:r>
    </w:p>
    <w:p w14:paraId="07C6EAF3" w14:textId="77777777" w:rsidR="003F6F6F" w:rsidRPr="003F6F6F" w:rsidRDefault="003F6F6F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Exercise 20-30 minutes per day</w:t>
      </w:r>
    </w:p>
    <w:p w14:paraId="75303076" w14:textId="77777777" w:rsidR="003F6F6F" w:rsidRPr="00652B11" w:rsidRDefault="003F6F6F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Learn and use meditation and relaxation techniques daily</w:t>
      </w:r>
    </w:p>
    <w:p w14:paraId="54C003F2" w14:textId="77777777" w:rsidR="00743AB6" w:rsidRDefault="00743AB6" w:rsidP="00E242C2">
      <w:pPr>
        <w:rPr>
          <w:rFonts w:ascii="Arial" w:hAnsi="Arial" w:cs="Arial"/>
          <w:u w:val="single"/>
        </w:rPr>
      </w:pPr>
    </w:p>
    <w:p w14:paraId="6564361A" w14:textId="77777777" w:rsidR="00652B11" w:rsidRDefault="00652B11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Suicide</w:t>
      </w:r>
    </w:p>
    <w:p w14:paraId="507C5F75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4E66E771" w14:textId="77777777" w:rsidR="00C0783B" w:rsidRDefault="0042058A" w:rsidP="00013C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441393">
        <w:rPr>
          <w:rFonts w:ascii="Arial" w:hAnsi="Arial" w:cs="Arial"/>
        </w:rPr>
        <w:t xml:space="preserve">Be </w:t>
      </w:r>
      <w:r w:rsidR="009047D8">
        <w:rPr>
          <w:rFonts w:ascii="Arial" w:hAnsi="Arial" w:cs="Arial"/>
        </w:rPr>
        <w:t>free of suicidal thoughts/attempts</w:t>
      </w:r>
    </w:p>
    <w:p w14:paraId="5CC9AF05" w14:textId="77777777" w:rsidR="005F0B10" w:rsidRDefault="005F0B10" w:rsidP="00013CC8">
      <w:pPr>
        <w:ind w:firstLine="720"/>
        <w:rPr>
          <w:rFonts w:ascii="Arial" w:hAnsi="Arial" w:cs="Arial"/>
        </w:rPr>
      </w:pPr>
    </w:p>
    <w:p w14:paraId="404C2BE8" w14:textId="77777777" w:rsidR="00D916E6" w:rsidRDefault="00E83213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and resolve stress from </w:t>
      </w:r>
      <w:r w:rsidR="00652B11">
        <w:rPr>
          <w:rFonts w:ascii="Arial" w:hAnsi="Arial" w:cs="Arial"/>
        </w:rPr>
        <w:t>____</w:t>
      </w:r>
    </w:p>
    <w:p w14:paraId="453D3BFF" w14:textId="77777777" w:rsid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if having suicidal thoughts</w:t>
      </w:r>
    </w:p>
    <w:p w14:paraId="593381DF" w14:textId="77777777"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 crisis plan </w:t>
      </w:r>
      <w:r w:rsidR="003F6F92">
        <w:rPr>
          <w:rFonts w:ascii="Arial" w:hAnsi="Arial" w:cs="Arial"/>
        </w:rPr>
        <w:t>and share it with key people</w:t>
      </w:r>
    </w:p>
    <w:p w14:paraId="280A38DB" w14:textId="77777777"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weapons from </w:t>
      </w:r>
      <w:r w:rsidR="003F6F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home [and other means]</w:t>
      </w:r>
    </w:p>
    <w:p w14:paraId="2B33F22A" w14:textId="77777777"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three emergency contacts who will be able to stay with you till </w:t>
      </w:r>
      <w:r w:rsidR="009047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crisis passes</w:t>
      </w:r>
    </w:p>
    <w:p w14:paraId="02DE0F7A" w14:textId="77777777" w:rsidR="00BC4D3D" w:rsidRDefault="00BC4D3D" w:rsidP="00186276">
      <w:pPr>
        <w:rPr>
          <w:rFonts w:ascii="Arial" w:hAnsi="Arial" w:cs="Arial"/>
        </w:rPr>
      </w:pPr>
    </w:p>
    <w:p w14:paraId="1C04631C" w14:textId="77777777" w:rsidR="009678E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Thought Disorder</w:t>
      </w:r>
    </w:p>
    <w:p w14:paraId="6F5AEDF5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0E67B71C" w14:textId="77777777"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C7261C">
        <w:rPr>
          <w:rFonts w:ascii="Arial" w:hAnsi="Arial" w:cs="Arial"/>
        </w:rPr>
        <w:t>Improve ability to see world as others do</w:t>
      </w:r>
    </w:p>
    <w:p w14:paraId="3BE85E40" w14:textId="77777777" w:rsidR="005F0B10" w:rsidRDefault="005F0B10" w:rsidP="009678ED">
      <w:pPr>
        <w:ind w:left="720"/>
        <w:rPr>
          <w:rFonts w:ascii="Arial" w:hAnsi="Arial" w:cs="Arial"/>
        </w:rPr>
      </w:pPr>
    </w:p>
    <w:p w14:paraId="5C74961D" w14:textId="77777777" w:rsidR="009678ED" w:rsidRDefault="00D10646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free of false perceptions </w:t>
      </w:r>
      <w:r w:rsidR="003F6F92">
        <w:rPr>
          <w:rFonts w:ascii="Arial" w:hAnsi="Arial" w:cs="Arial"/>
        </w:rPr>
        <w:t>and [</w:t>
      </w:r>
      <w:r>
        <w:rPr>
          <w:rFonts w:ascii="Arial" w:hAnsi="Arial" w:cs="Arial"/>
        </w:rPr>
        <w:t>see/hear</w:t>
      </w:r>
      <w:r w:rsidR="00652B11">
        <w:rPr>
          <w:rFonts w:ascii="Arial" w:hAnsi="Arial" w:cs="Arial"/>
        </w:rPr>
        <w:t>/smell</w:t>
      </w:r>
      <w:r w:rsidR="003F6F92">
        <w:rPr>
          <w:rFonts w:ascii="Arial" w:hAnsi="Arial" w:cs="Arial"/>
        </w:rPr>
        <w:t>/feel]</w:t>
      </w:r>
      <w:r>
        <w:rPr>
          <w:rFonts w:ascii="Arial" w:hAnsi="Arial" w:cs="Arial"/>
        </w:rPr>
        <w:t xml:space="preserve"> things </w:t>
      </w:r>
      <w:r w:rsidR="00652B11">
        <w:rPr>
          <w:rFonts w:ascii="Arial" w:hAnsi="Arial" w:cs="Arial"/>
        </w:rPr>
        <w:t>as others do</w:t>
      </w:r>
    </w:p>
    <w:p w14:paraId="7FAFC0B4" w14:textId="77777777" w:rsidR="003F6F92" w:rsidRDefault="003F6F92" w:rsidP="00D10646">
      <w:pPr>
        <w:numPr>
          <w:ilvl w:val="0"/>
          <w:numId w:val="20"/>
        </w:numPr>
        <w:rPr>
          <w:rFonts w:ascii="Arial" w:hAnsi="Arial" w:cs="Arial"/>
        </w:rPr>
      </w:pPr>
      <w:r w:rsidRPr="003F6F92">
        <w:rPr>
          <w:rFonts w:ascii="Arial" w:hAnsi="Arial" w:cs="Arial"/>
        </w:rPr>
        <w:t>Be free of false</w:t>
      </w:r>
      <w:r>
        <w:rPr>
          <w:rFonts w:ascii="Arial" w:hAnsi="Arial" w:cs="Arial"/>
        </w:rPr>
        <w:t xml:space="preserve"> beliefs </w:t>
      </w:r>
    </w:p>
    <w:p w14:paraId="1480C85B" w14:textId="77777777" w:rsidR="005E47B1" w:rsidRDefault="005E47B1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 free of thoughts</w:t>
      </w:r>
      <w:r w:rsidR="00C7261C">
        <w:rPr>
          <w:rFonts w:ascii="Arial" w:hAnsi="Arial" w:cs="Arial"/>
        </w:rPr>
        <w:t xml:space="preserve"> that others are out to get you</w:t>
      </w:r>
    </w:p>
    <w:p w14:paraId="2B93146A" w14:textId="77777777" w:rsidR="00C07732" w:rsidRDefault="00C07732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Spend 2-3 hours each week visiting with others </w:t>
      </w:r>
    </w:p>
    <w:p w14:paraId="4482F9AE" w14:textId="77777777" w:rsidR="00C07732" w:rsidRDefault="00C07732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Visit the clubhouse and/or the consumer drop-in-center each week</w:t>
      </w:r>
    </w:p>
    <w:p w14:paraId="6FB15383" w14:textId="77777777" w:rsidR="00C7261C" w:rsidRDefault="00C7261C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Report feeling comfortable spending ti</w:t>
      </w:r>
      <w:r w:rsidR="00757E3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with others</w:t>
      </w:r>
    </w:p>
    <w:p w14:paraId="00DDB77D" w14:textId="77777777" w:rsidR="005E47B1" w:rsidRDefault="005E47B1" w:rsidP="005E47B1">
      <w:pPr>
        <w:ind w:left="1080"/>
        <w:rPr>
          <w:rFonts w:ascii="Arial" w:hAnsi="Arial" w:cs="Arial"/>
        </w:rPr>
      </w:pPr>
    </w:p>
    <w:p w14:paraId="54D4E34B" w14:textId="77777777" w:rsidR="0022722A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22722A" w:rsidRPr="00BC4D3D">
        <w:rPr>
          <w:rFonts w:ascii="Arial" w:hAnsi="Arial" w:cs="Arial"/>
          <w:u w:val="single"/>
        </w:rPr>
        <w:lastRenderedPageBreak/>
        <w:t>Trauma</w:t>
      </w:r>
    </w:p>
    <w:p w14:paraId="06208686" w14:textId="77777777" w:rsidR="000F1CDC" w:rsidRPr="00BC4D3D" w:rsidRDefault="000F1CDC" w:rsidP="00E242C2">
      <w:pPr>
        <w:rPr>
          <w:rFonts w:ascii="Arial" w:hAnsi="Arial" w:cs="Arial"/>
          <w:u w:val="single"/>
        </w:rPr>
      </w:pPr>
    </w:p>
    <w:p w14:paraId="28D56C31" w14:textId="77777777" w:rsidR="0022722A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190AB2">
        <w:rPr>
          <w:rFonts w:ascii="Arial" w:hAnsi="Arial" w:cs="Arial"/>
        </w:rPr>
        <w:t>Explore and resolve issues related to ____ (traumatic event)</w:t>
      </w:r>
    </w:p>
    <w:p w14:paraId="1EA45F68" w14:textId="77777777" w:rsidR="005F0B10" w:rsidRDefault="005F0B10" w:rsidP="00186276">
      <w:pPr>
        <w:ind w:firstLine="720"/>
        <w:rPr>
          <w:rFonts w:ascii="Arial" w:hAnsi="Arial" w:cs="Arial"/>
        </w:rPr>
      </w:pPr>
    </w:p>
    <w:p w14:paraId="22ECD6D3" w14:textId="77777777" w:rsidR="00510F1C" w:rsidRPr="00652B11" w:rsidRDefault="00510F1C" w:rsidP="00510F1C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652B11">
        <w:rPr>
          <w:rFonts w:ascii="Arial" w:hAnsi="Arial" w:cs="Arial"/>
        </w:rPr>
        <w:t xml:space="preserve">Explore and resolve residual stress from </w:t>
      </w:r>
      <w:r>
        <w:rPr>
          <w:rFonts w:ascii="Arial" w:hAnsi="Arial" w:cs="Arial"/>
        </w:rPr>
        <w:t xml:space="preserve">____ (e.g., </w:t>
      </w:r>
      <w:r w:rsidRPr="00652B11">
        <w:rPr>
          <w:rFonts w:ascii="Arial" w:hAnsi="Arial" w:cs="Arial"/>
        </w:rPr>
        <w:t>years as a first responder</w:t>
      </w:r>
      <w:r>
        <w:rPr>
          <w:rFonts w:ascii="Arial" w:hAnsi="Arial" w:cs="Arial"/>
        </w:rPr>
        <w:t>)</w:t>
      </w:r>
    </w:p>
    <w:p w14:paraId="72FA1F69" w14:textId="77777777" w:rsidR="0042058A" w:rsidRPr="00922810" w:rsidRDefault="00A370D5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42058A">
        <w:rPr>
          <w:rFonts w:ascii="Arial" w:hAnsi="Arial" w:cs="Arial"/>
        </w:rPr>
        <w:t>Share details of the trauma with therapist, as able to do so</w:t>
      </w:r>
    </w:p>
    <w:p w14:paraId="0093F948" w14:textId="77777777" w:rsidR="00922810" w:rsidRPr="0042058A" w:rsidRDefault="00922810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Reframe negative perceptions</w:t>
      </w:r>
      <w:r w:rsidR="004D1557">
        <w:rPr>
          <w:rFonts w:ascii="Arial" w:hAnsi="Arial" w:cs="Arial"/>
        </w:rPr>
        <w:t>, when possible,</w:t>
      </w:r>
      <w:r>
        <w:rPr>
          <w:rFonts w:ascii="Arial" w:hAnsi="Arial" w:cs="Arial"/>
        </w:rPr>
        <w:t xml:space="preserve"> and </w:t>
      </w:r>
      <w:r w:rsidR="004D1557">
        <w:rPr>
          <w:rFonts w:ascii="Arial" w:hAnsi="Arial" w:cs="Arial"/>
        </w:rPr>
        <w:t>focus on finding meaning and drawing strength from the event</w:t>
      </w:r>
    </w:p>
    <w:p w14:paraId="47CEF5A1" w14:textId="77777777" w:rsidR="0042058A" w:rsidRDefault="00A370D5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42058A">
        <w:rPr>
          <w:rFonts w:ascii="Arial" w:hAnsi="Arial" w:cs="Arial"/>
        </w:rPr>
        <w:t xml:space="preserve">Learn about typical long term/residual effects </w:t>
      </w:r>
      <w:r w:rsidR="00757E3B" w:rsidRPr="0042058A">
        <w:rPr>
          <w:rFonts w:ascii="Arial" w:hAnsi="Arial" w:cs="Arial"/>
        </w:rPr>
        <w:t xml:space="preserve">of </w:t>
      </w:r>
      <w:r w:rsidRPr="0042058A">
        <w:rPr>
          <w:rFonts w:ascii="Arial" w:hAnsi="Arial" w:cs="Arial"/>
        </w:rPr>
        <w:t>traumatic life experiences</w:t>
      </w:r>
      <w:r w:rsidR="0042058A" w:rsidRPr="0042058A">
        <w:rPr>
          <w:rFonts w:ascii="Arial" w:hAnsi="Arial" w:cs="Arial"/>
          <w:u w:val="single"/>
        </w:rPr>
        <w:t xml:space="preserve"> </w:t>
      </w:r>
    </w:p>
    <w:p w14:paraId="69B1FD59" w14:textId="77777777" w:rsidR="00FE6498" w:rsidRPr="009661BE" w:rsidRDefault="00FE6498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Explore spirituality and the role it plays in life after traumatic events</w:t>
      </w:r>
    </w:p>
    <w:p w14:paraId="6C513F28" w14:textId="77777777" w:rsidR="009661BE" w:rsidRPr="0042058A" w:rsidRDefault="009661BE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Learn about the typical 2-7 year process of rebuilding life after trauma</w:t>
      </w:r>
    </w:p>
    <w:p w14:paraId="03F0DD18" w14:textId="77777777" w:rsidR="0042058A" w:rsidRDefault="0042058A" w:rsidP="0042058A">
      <w:pPr>
        <w:rPr>
          <w:rFonts w:ascii="Arial" w:hAnsi="Arial" w:cs="Arial"/>
          <w:u w:val="single"/>
        </w:rPr>
      </w:pPr>
    </w:p>
    <w:p w14:paraId="4A5E8310" w14:textId="77777777" w:rsidR="0042058A" w:rsidRDefault="0042058A" w:rsidP="0042058A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Vocational/Educational</w:t>
      </w:r>
    </w:p>
    <w:p w14:paraId="26D6D022" w14:textId="77777777" w:rsidR="000F1CDC" w:rsidRPr="00BC4D3D" w:rsidRDefault="000F1CDC" w:rsidP="0042058A">
      <w:pPr>
        <w:rPr>
          <w:rFonts w:ascii="Arial" w:hAnsi="Arial" w:cs="Arial"/>
          <w:u w:val="single"/>
        </w:rPr>
      </w:pPr>
    </w:p>
    <w:p w14:paraId="19FB8198" w14:textId="77777777" w:rsidR="005F0B10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>Find a new job</w:t>
      </w:r>
      <w:r w:rsidR="00DB7CF2">
        <w:rPr>
          <w:rFonts w:ascii="Arial" w:hAnsi="Arial" w:cs="Arial"/>
        </w:rPr>
        <w:t>, or</w:t>
      </w:r>
      <w:r w:rsidR="00923D76">
        <w:rPr>
          <w:rFonts w:ascii="Arial" w:hAnsi="Arial" w:cs="Arial"/>
        </w:rPr>
        <w:t xml:space="preserve"> Keep present job, or </w:t>
      </w:r>
      <w:r>
        <w:rPr>
          <w:rFonts w:ascii="Arial" w:hAnsi="Arial" w:cs="Arial"/>
        </w:rPr>
        <w:t>Re-enter the work force</w:t>
      </w:r>
      <w:r>
        <w:rPr>
          <w:rFonts w:ascii="Arial" w:hAnsi="Arial" w:cs="Arial"/>
        </w:rPr>
        <w:tab/>
      </w:r>
    </w:p>
    <w:p w14:paraId="60A76481" w14:textId="77777777" w:rsidR="0042058A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0C7A339" w14:textId="77777777" w:rsidR="00591F03" w:rsidRDefault="00923D76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Earn G.E.D.</w:t>
      </w:r>
      <w:r w:rsidRPr="00923D76">
        <w:rPr>
          <w:rFonts w:ascii="Arial" w:hAnsi="Arial" w:cs="Arial"/>
        </w:rPr>
        <w:t xml:space="preserve"> </w:t>
      </w:r>
    </w:p>
    <w:p w14:paraId="55CD8CEF" w14:textId="77777777" w:rsidR="00591F03" w:rsidRDefault="00591F03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options for returning to school/training</w:t>
      </w:r>
    </w:p>
    <w:p w14:paraId="49A494C0" w14:textId="77777777" w:rsidR="00C07732" w:rsidRDefault="00C07732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Become an active member of a local clubhouse </w:t>
      </w:r>
    </w:p>
    <w:p w14:paraId="49EB611E" w14:textId="77777777" w:rsidR="00923D76" w:rsidRDefault="00923D76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Complete college/technical school</w:t>
      </w:r>
    </w:p>
    <w:p w14:paraId="65F98DCB" w14:textId="77777777" w:rsidR="00922810" w:rsidRDefault="00922810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resume</w:t>
      </w:r>
    </w:p>
    <w:p w14:paraId="31C1930B" w14:textId="77777777" w:rsidR="00922810" w:rsidRDefault="00922810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Seek  two</w:t>
      </w:r>
      <w:proofErr w:type="gramEnd"/>
      <w:r>
        <w:rPr>
          <w:rFonts w:ascii="Arial" w:hAnsi="Arial" w:cs="Arial"/>
        </w:rPr>
        <w:t xml:space="preserve"> people who will serve as references</w:t>
      </w:r>
    </w:p>
    <w:p w14:paraId="6A32CEDB" w14:textId="77777777" w:rsidR="0042058A" w:rsidRDefault="0042058A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loss of job</w:t>
      </w:r>
      <w:r w:rsidR="00073D38">
        <w:rPr>
          <w:rFonts w:ascii="Arial" w:hAnsi="Arial" w:cs="Arial"/>
        </w:rPr>
        <w:t>/educational grants</w:t>
      </w:r>
    </w:p>
    <w:p w14:paraId="3A369ACD" w14:textId="77777777" w:rsidR="0042058A" w:rsidRDefault="0042058A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and settle into </w:t>
      </w:r>
      <w:r w:rsidR="00EC3B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job</w:t>
      </w:r>
    </w:p>
    <w:p w14:paraId="5BDD6BE2" w14:textId="77777777" w:rsidR="001E7DBD" w:rsidRDefault="001E7DBD" w:rsidP="0042058A">
      <w:pPr>
        <w:ind w:left="1080"/>
        <w:rPr>
          <w:rFonts w:ascii="Arial" w:hAnsi="Arial" w:cs="Arial"/>
        </w:rPr>
      </w:pPr>
    </w:p>
    <w:p w14:paraId="5880ACE5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5B75A754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4BA12F0F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019741B9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22C0FF92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611941B4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20FA8E8A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473B14C1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40981B09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265209D4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344FD086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74FF7B98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08356B09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0457F2A5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3D044429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67B7B6C7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0DEBE0FD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2D230495" w14:textId="77777777" w:rsidR="00922810" w:rsidRDefault="00922810" w:rsidP="00143705">
      <w:pPr>
        <w:rPr>
          <w:rFonts w:ascii="Arial" w:hAnsi="Arial" w:cs="Arial"/>
          <w:sz w:val="16"/>
          <w:szCs w:val="16"/>
        </w:rPr>
      </w:pPr>
    </w:p>
    <w:p w14:paraId="33738439" w14:textId="4B848CB5" w:rsidR="001E7DBD" w:rsidRDefault="001E7DBD" w:rsidP="00143705">
      <w:pPr>
        <w:rPr>
          <w:ins w:id="0" w:author="John Weaver" w:date="2010-04-08T21:46:00Z"/>
          <w:rFonts w:ascii="Arial" w:hAnsi="Arial" w:cs="Arial"/>
          <w:sz w:val="16"/>
          <w:szCs w:val="16"/>
        </w:rPr>
      </w:pPr>
    </w:p>
    <w:p w14:paraId="71A44C1B" w14:textId="77777777" w:rsidR="001274D2" w:rsidRDefault="001274D2" w:rsidP="001274D2">
      <w:pPr>
        <w:jc w:val="center"/>
        <w:rPr>
          <w:rFonts w:ascii="Arial" w:hAnsi="Arial" w:cs="Arial"/>
          <w:sz w:val="16"/>
          <w:szCs w:val="16"/>
        </w:rPr>
        <w:sectPr w:rsidR="001274D2" w:rsidSect="001274D2">
          <w:footerReference w:type="even" r:id="rId7"/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7089A00" w14:textId="77777777" w:rsidR="001274D2" w:rsidRDefault="001274D2" w:rsidP="001274D2">
      <w:pPr>
        <w:jc w:val="center"/>
        <w:rPr>
          <w:rFonts w:ascii="Arial" w:hAnsi="Arial" w:cs="Arial"/>
          <w:sz w:val="16"/>
          <w:szCs w:val="16"/>
        </w:rPr>
        <w:sectPr w:rsidR="001274D2" w:rsidSect="001274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ins w:id="1" w:author="John Weaver" w:date="2010-04-08T21:46:00Z">
        <w:r>
          <w:rPr>
            <w:rFonts w:ascii="Arial" w:hAnsi="Arial" w:cs="Arial"/>
            <w:sz w:val="16"/>
            <w:szCs w:val="16"/>
          </w:rPr>
          <w:br w:type="page"/>
        </w:r>
      </w:ins>
    </w:p>
    <w:p w14:paraId="3008C4F2" w14:textId="77777777" w:rsidR="001274D2" w:rsidRPr="001274D2" w:rsidRDefault="001274D2" w:rsidP="001274D2">
      <w:pPr>
        <w:jc w:val="center"/>
        <w:rPr>
          <w:rFonts w:ascii="Arial" w:hAnsi="Arial" w:cs="Arial"/>
          <w:b/>
        </w:rPr>
      </w:pPr>
      <w:r w:rsidRPr="001274D2">
        <w:rPr>
          <w:rFonts w:ascii="Arial" w:hAnsi="Arial" w:cs="Arial"/>
          <w:b/>
        </w:rPr>
        <w:lastRenderedPageBreak/>
        <w:t>TREATMENT PLAN INTERVENTIONS (FOCUSING ON: ______)</w:t>
      </w:r>
    </w:p>
    <w:p w14:paraId="5B7854AD" w14:textId="77777777" w:rsidR="001274D2" w:rsidRDefault="001274D2" w:rsidP="001274D2">
      <w:pPr>
        <w:rPr>
          <w:rFonts w:ascii="Arial" w:hAnsi="Arial" w:cs="Arial"/>
          <w:b/>
        </w:rPr>
      </w:pPr>
    </w:p>
    <w:p w14:paraId="325545BE" w14:textId="77777777" w:rsidR="001274D2" w:rsidRDefault="001274D2" w:rsidP="001274D2">
      <w:pPr>
        <w:rPr>
          <w:rFonts w:ascii="Arial" w:hAnsi="Arial" w:cs="Arial"/>
          <w:b/>
        </w:rPr>
        <w:sectPr w:rsidR="001274D2" w:rsidSect="001274D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C615C26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Acceptance (of limitations/reality)</w:t>
      </w:r>
    </w:p>
    <w:p w14:paraId="0E18D448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Accountability</w:t>
      </w:r>
    </w:p>
    <w:p w14:paraId="699483A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ACOA Issues</w:t>
      </w:r>
    </w:p>
    <w:p w14:paraId="018B920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Anger Management (e.g., punch bag/pillow)</w:t>
      </w:r>
    </w:p>
    <w:p w14:paraId="626E1A1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Art Therapy</w:t>
      </w:r>
    </w:p>
    <w:p w14:paraId="34ECC93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Assertiveness Training</w:t>
      </w:r>
    </w:p>
    <w:p w14:paraId="7AF1146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Behavior Modification (e.g., rewards)</w:t>
      </w:r>
    </w:p>
    <w:p w14:paraId="0DA7CAA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Best Practices for ____ (e.g., better sleep)</w:t>
      </w:r>
    </w:p>
    <w:p w14:paraId="7916DEA8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Bibliotherapy</w:t>
      </w:r>
    </w:p>
    <w:p w14:paraId="7D68B96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Building on Strengths</w:t>
      </w:r>
    </w:p>
    <w:p w14:paraId="359CC33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Career Counseling</w:t>
      </w:r>
    </w:p>
    <w:p w14:paraId="59FABE8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Coaching</w:t>
      </w:r>
    </w:p>
    <w:p w14:paraId="036BD97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Cognitive-Behavioral Therapy</w:t>
      </w:r>
    </w:p>
    <w:p w14:paraId="5B82B2A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Communication Skills</w:t>
      </w:r>
    </w:p>
    <w:p w14:paraId="400D67C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Community</w:t>
      </w:r>
    </w:p>
    <w:p w14:paraId="5D52D0FF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Conflict Resolution</w:t>
      </w:r>
    </w:p>
    <w:p w14:paraId="4D28BE1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Couples Therapy</w:t>
      </w:r>
    </w:p>
    <w:p w14:paraId="2F10A6E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Crisis Planning</w:t>
      </w:r>
    </w:p>
    <w:p w14:paraId="2CE0017A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Defusing/Debriefing</w:t>
      </w:r>
    </w:p>
    <w:p w14:paraId="28A56E1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Dignity/Self-worth </w:t>
      </w:r>
    </w:p>
    <w:p w14:paraId="6D7CB70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Discipline</w:t>
      </w:r>
    </w:p>
    <w:p w14:paraId="648759F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Drug &amp; Alcohol Referral</w:t>
      </w:r>
    </w:p>
    <w:p w14:paraId="3794513F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Education (e.g., graduation/GED)</w:t>
      </w:r>
    </w:p>
    <w:p w14:paraId="4FFDADE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Empathy</w:t>
      </w:r>
    </w:p>
    <w:p w14:paraId="52059D2F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Empowerment</w:t>
      </w:r>
    </w:p>
    <w:p w14:paraId="3C6BF03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Encouragement</w:t>
      </w:r>
    </w:p>
    <w:p w14:paraId="13EC17A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Expression of Feelings</w:t>
      </w:r>
    </w:p>
    <w:p w14:paraId="6354EE36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Fair Fighting Skills</w:t>
      </w:r>
    </w:p>
    <w:p w14:paraId="4C43677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Family Therapy</w:t>
      </w:r>
    </w:p>
    <w:p w14:paraId="50E4C52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Feedback Loops</w:t>
      </w:r>
    </w:p>
    <w:p w14:paraId="736D28B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Forgiveness</w:t>
      </w:r>
    </w:p>
    <w:p w14:paraId="3DC0A8E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Gestalt Therapy</w:t>
      </w:r>
    </w:p>
    <w:p w14:paraId="231BD838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Getting a Job (Better Job)</w:t>
      </w:r>
    </w:p>
    <w:p w14:paraId="7E42A85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Goal Planning/Orientation</w:t>
      </w:r>
    </w:p>
    <w:p w14:paraId="5E4032A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Good Choices/Bad Choices</w:t>
      </w:r>
    </w:p>
    <w:p w14:paraId="5FE4C51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Good Touch/Bad Touch</w:t>
      </w:r>
    </w:p>
    <w:p w14:paraId="66696CE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Gratitude</w:t>
      </w:r>
    </w:p>
    <w:p w14:paraId="7582BAB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Grief/Loss/Bereavement Issues</w:t>
      </w:r>
    </w:p>
    <w:p w14:paraId="3341190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Homework Assignments</w:t>
      </w:r>
    </w:p>
    <w:p w14:paraId="6369FDC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Humility</w:t>
      </w:r>
    </w:p>
    <w:p w14:paraId="7439AC2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Increasing Coping Skills</w:t>
      </w:r>
    </w:p>
    <w:p w14:paraId="638D835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Independence</w:t>
      </w:r>
    </w:p>
    <w:p w14:paraId="46F3BB1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Journaling</w:t>
      </w:r>
    </w:p>
    <w:p w14:paraId="0F5CC36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Letting Go</w:t>
      </w:r>
    </w:p>
    <w:p w14:paraId="74C06DA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Life Skills Training</w:t>
      </w:r>
    </w:p>
    <w:p w14:paraId="153A89F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Listening</w:t>
      </w:r>
    </w:p>
    <w:p w14:paraId="01CB7F8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Logical Consequences of Behavior</w:t>
      </w:r>
    </w:p>
    <w:p w14:paraId="76E7493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Magic Question (3 wishes/magic wand)</w:t>
      </w:r>
    </w:p>
    <w:p w14:paraId="21F166A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Making Friends</w:t>
      </w:r>
    </w:p>
    <w:p w14:paraId="44FCF08F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MISA/MICA Issues (Dual Dx Treatment)</w:t>
      </w:r>
    </w:p>
    <w:p w14:paraId="36A5858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Modeling Appropriate Behaviors</w:t>
      </w:r>
    </w:p>
    <w:p w14:paraId="06FF5A6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Money Management</w:t>
      </w:r>
    </w:p>
    <w:p w14:paraId="0D3B6E78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Monitoring of _____</w:t>
      </w:r>
    </w:p>
    <w:p w14:paraId="3C09B7A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Motivation</w:t>
      </w:r>
    </w:p>
    <w:p w14:paraId="5BD7552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Narrative Therapy</w:t>
      </w:r>
    </w:p>
    <w:p w14:paraId="6EEA06E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Normalization</w:t>
      </w:r>
    </w:p>
    <w:p w14:paraId="2317373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Parent Effectiveness Training/Skills</w:t>
      </w:r>
    </w:p>
    <w:p w14:paraId="4CAEF3E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Partializing (breaking down goals into manageable pieces)</w:t>
      </w:r>
    </w:p>
    <w:p w14:paraId="6ECFCF7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Patience </w:t>
      </w:r>
    </w:p>
    <w:p w14:paraId="3556ED4F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Perseverance</w:t>
      </w:r>
    </w:p>
    <w:p w14:paraId="62DACAE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Personal Hygiene</w:t>
      </w:r>
    </w:p>
    <w:p w14:paraId="7EA6427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Play Therapy</w:t>
      </w:r>
    </w:p>
    <w:p w14:paraId="4B511E4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Portion Control (Weight Control)</w:t>
      </w:r>
    </w:p>
    <w:p w14:paraId="02029F06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Positive Self-talk</w:t>
      </w:r>
    </w:p>
    <w:p w14:paraId="399B62E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Primal Screams</w:t>
      </w:r>
    </w:p>
    <w:p w14:paraId="192CFFF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Priority Setting</w:t>
      </w:r>
    </w:p>
    <w:p w14:paraId="6E64C0B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Practice Exercises</w:t>
      </w:r>
    </w:p>
    <w:p w14:paraId="2A41C40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Processing _____ (e.g., guilty feelings)</w:t>
      </w:r>
    </w:p>
    <w:p w14:paraId="38095C1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Psychodrama</w:t>
      </w:r>
    </w:p>
    <w:p w14:paraId="5A1DBBC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Psychoeducation</w:t>
      </w:r>
    </w:p>
    <w:p w14:paraId="41B8FB8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Reality Therapy</w:t>
      </w:r>
    </w:p>
    <w:p w14:paraId="70968C7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Recognizing _____ (e.g., </w:t>
      </w:r>
      <w:proofErr w:type="spellStart"/>
      <w:r w:rsidRPr="001274D2">
        <w:rPr>
          <w:rFonts w:ascii="Arial" w:hAnsi="Arial" w:cs="Arial"/>
          <w:sz w:val="20"/>
          <w:szCs w:val="20"/>
        </w:rPr>
        <w:t>self destructive</w:t>
      </w:r>
      <w:proofErr w:type="spellEnd"/>
      <w:r w:rsidRPr="001274D2">
        <w:rPr>
          <w:rFonts w:ascii="Arial" w:hAnsi="Arial" w:cs="Arial"/>
          <w:sz w:val="20"/>
          <w:szCs w:val="20"/>
        </w:rPr>
        <w:t xml:space="preserve"> patterns of behavior)</w:t>
      </w:r>
    </w:p>
    <w:p w14:paraId="5A98697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Refer to ______</w:t>
      </w:r>
    </w:p>
    <w:p w14:paraId="2412837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Reframing</w:t>
      </w:r>
    </w:p>
    <w:p w14:paraId="7549935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Rehearsal</w:t>
      </w:r>
    </w:p>
    <w:p w14:paraId="22A746A8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Relapse Prevention</w:t>
      </w:r>
    </w:p>
    <w:p w14:paraId="064E55D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Relationship Issues</w:t>
      </w:r>
    </w:p>
    <w:p w14:paraId="0640563A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Relaxation Techniques (e.g., breathing)</w:t>
      </w:r>
    </w:p>
    <w:p w14:paraId="6D38B43A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Responsibility for Actions</w:t>
      </w:r>
    </w:p>
    <w:p w14:paraId="33670803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Role Playing</w:t>
      </w:r>
    </w:p>
    <w:p w14:paraId="12AB2725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Self-care Skills</w:t>
      </w:r>
    </w:p>
    <w:p w14:paraId="4B0977E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Self-direction (Independence)</w:t>
      </w:r>
    </w:p>
    <w:p w14:paraId="454AB5DC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Sexual Identity Issues</w:t>
      </w:r>
    </w:p>
    <w:p w14:paraId="5E2F8EF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Sexuality </w:t>
      </w:r>
    </w:p>
    <w:p w14:paraId="618B7B1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Solution-focused Therapy</w:t>
      </w:r>
    </w:p>
    <w:p w14:paraId="3EFEA68E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Spiritual Exploration</w:t>
      </w:r>
    </w:p>
    <w:p w14:paraId="4A48771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Starting Over</w:t>
      </w:r>
    </w:p>
    <w:p w14:paraId="590CAD1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Stop-Think-Act</w:t>
      </w:r>
    </w:p>
    <w:p w14:paraId="5658B34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Strength Focus/Listing</w:t>
      </w:r>
    </w:p>
    <w:p w14:paraId="23E3856A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Stress Inoculation</w:t>
      </w:r>
    </w:p>
    <w:p w14:paraId="6A81F15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Stress Management</w:t>
      </w:r>
    </w:p>
    <w:p w14:paraId="1613D160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Supportive Relationships</w:t>
      </w:r>
    </w:p>
    <w:p w14:paraId="115409A6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Talk Therapy</w:t>
      </w:r>
    </w:p>
    <w:p w14:paraId="6002DA81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Therapeutic Stories &amp; Worksheets</w:t>
      </w:r>
    </w:p>
    <w:p w14:paraId="68855F5A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Timeouts </w:t>
      </w:r>
    </w:p>
    <w:p w14:paraId="5FA7ED6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Transactional Analysis (P-A-C)</w:t>
      </w:r>
    </w:p>
    <w:p w14:paraId="484AEC2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Trigger Recognition</w:t>
      </w:r>
    </w:p>
    <w:p w14:paraId="7D531B76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Twelve Step</w:t>
      </w:r>
    </w:p>
    <w:p w14:paraId="78518902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Socialization</w:t>
      </w:r>
    </w:p>
    <w:p w14:paraId="6B01F76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 Skills Training</w:t>
      </w:r>
    </w:p>
    <w:p w14:paraId="457D16FD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Social-Vocational Training</w:t>
      </w:r>
    </w:p>
    <w:p w14:paraId="6AE7C964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Values Clarification</w:t>
      </w:r>
    </w:p>
    <w:p w14:paraId="5925E73B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Verbal Communication Skills</w:t>
      </w:r>
    </w:p>
    <w:p w14:paraId="1E249D79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Weight Control/Loss</w:t>
      </w:r>
    </w:p>
    <w:p w14:paraId="7DB9F907" w14:textId="77777777"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Workbooks</w:t>
      </w:r>
    </w:p>
    <w:p w14:paraId="62938C15" w14:textId="77777777"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14:paraId="5171FC49" w14:textId="77777777"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14:paraId="1CE863A0" w14:textId="77777777"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14:paraId="1A42A235" w14:textId="77777777"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14:paraId="09557DC2" w14:textId="77777777"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14:paraId="2FC63F4A" w14:textId="22D0A419" w:rsidR="001274D2" w:rsidRPr="001274D2" w:rsidRDefault="001274D2" w:rsidP="001274D2">
      <w:pPr>
        <w:jc w:val="right"/>
        <w:rPr>
          <w:rFonts w:ascii="Arial" w:hAnsi="Arial" w:cs="Arial"/>
          <w:sz w:val="16"/>
          <w:szCs w:val="16"/>
        </w:rPr>
      </w:pPr>
    </w:p>
    <w:sectPr w:rsidR="001274D2" w:rsidRPr="001274D2" w:rsidSect="001274D2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92F" w14:textId="77777777" w:rsidR="000E2C97" w:rsidRDefault="000E2C97" w:rsidP="00F913F5">
      <w:r>
        <w:separator/>
      </w:r>
    </w:p>
  </w:endnote>
  <w:endnote w:type="continuationSeparator" w:id="0">
    <w:p w14:paraId="04B494A2" w14:textId="77777777" w:rsidR="000E2C97" w:rsidRDefault="000E2C97" w:rsidP="00F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CEB" w14:textId="77777777" w:rsidR="00DC1117" w:rsidRDefault="00DC1117" w:rsidP="00082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FC077" w14:textId="77777777" w:rsidR="00DC1117" w:rsidRDefault="00DC1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82C" w14:textId="77777777" w:rsidR="00DC1117" w:rsidRDefault="00DC1117" w:rsidP="00082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AC51C5" w14:textId="77777777" w:rsidR="00DC1117" w:rsidRDefault="00DC1117">
    <w:pPr>
      <w:pStyle w:val="Footer"/>
      <w:jc w:val="center"/>
    </w:pPr>
  </w:p>
  <w:p w14:paraId="04C9A79F" w14:textId="77777777" w:rsidR="00DC1117" w:rsidRDefault="00DC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44D5" w14:textId="77777777" w:rsidR="000E2C97" w:rsidRDefault="000E2C97" w:rsidP="00F913F5">
      <w:r>
        <w:separator/>
      </w:r>
    </w:p>
  </w:footnote>
  <w:footnote w:type="continuationSeparator" w:id="0">
    <w:p w14:paraId="6D72A12F" w14:textId="77777777" w:rsidR="000E2C97" w:rsidRDefault="000E2C97" w:rsidP="00F9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5AB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7273"/>
    <w:multiLevelType w:val="hybridMultilevel"/>
    <w:tmpl w:val="F7F62308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8317A64"/>
    <w:multiLevelType w:val="hybridMultilevel"/>
    <w:tmpl w:val="554247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17CFF"/>
    <w:multiLevelType w:val="hybridMultilevel"/>
    <w:tmpl w:val="36C6D3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441D7"/>
    <w:multiLevelType w:val="hybridMultilevel"/>
    <w:tmpl w:val="BEE859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27DAA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43D6E"/>
    <w:multiLevelType w:val="hybridMultilevel"/>
    <w:tmpl w:val="ACAA8AA0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85A76AA"/>
    <w:multiLevelType w:val="hybridMultilevel"/>
    <w:tmpl w:val="E58EF7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61474"/>
    <w:multiLevelType w:val="hybridMultilevel"/>
    <w:tmpl w:val="9AFEA1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17328"/>
    <w:multiLevelType w:val="hybridMultilevel"/>
    <w:tmpl w:val="09488E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C6E02"/>
    <w:multiLevelType w:val="hybridMultilevel"/>
    <w:tmpl w:val="A378C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B2F97"/>
    <w:multiLevelType w:val="hybridMultilevel"/>
    <w:tmpl w:val="5EE605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7F195E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E796F"/>
    <w:multiLevelType w:val="hybridMultilevel"/>
    <w:tmpl w:val="CD2CA3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55034"/>
    <w:multiLevelType w:val="hybridMultilevel"/>
    <w:tmpl w:val="31FAA5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92920"/>
    <w:multiLevelType w:val="hybridMultilevel"/>
    <w:tmpl w:val="EFB493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FD4588"/>
    <w:multiLevelType w:val="hybridMultilevel"/>
    <w:tmpl w:val="59D807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9734DD"/>
    <w:multiLevelType w:val="hybridMultilevel"/>
    <w:tmpl w:val="83BAF33E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8" w15:restartNumberingAfterBreak="0">
    <w:nsid w:val="4E9C0E86"/>
    <w:multiLevelType w:val="hybridMultilevel"/>
    <w:tmpl w:val="D5689CAC"/>
    <w:lvl w:ilvl="0" w:tplc="04090005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9" w15:restartNumberingAfterBreak="0">
    <w:nsid w:val="502C5FD2"/>
    <w:multiLevelType w:val="hybridMultilevel"/>
    <w:tmpl w:val="7CFEAE2C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0" w15:restartNumberingAfterBreak="0">
    <w:nsid w:val="539429EA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BA31A0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C06B0"/>
    <w:multiLevelType w:val="hybridMultilevel"/>
    <w:tmpl w:val="588E9200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3" w15:restartNumberingAfterBreak="0">
    <w:nsid w:val="5ECA3F8C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A78A0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80BEE"/>
    <w:multiLevelType w:val="hybridMultilevel"/>
    <w:tmpl w:val="98BAC4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A62509"/>
    <w:multiLevelType w:val="hybridMultilevel"/>
    <w:tmpl w:val="E94CC9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A53A4"/>
    <w:multiLevelType w:val="hybridMultilevel"/>
    <w:tmpl w:val="FA30A3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993A18"/>
    <w:multiLevelType w:val="hybridMultilevel"/>
    <w:tmpl w:val="D472A4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665638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C38A7"/>
    <w:multiLevelType w:val="hybridMultilevel"/>
    <w:tmpl w:val="1A7C58F2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31" w15:restartNumberingAfterBreak="0">
    <w:nsid w:val="69C155B8"/>
    <w:multiLevelType w:val="hybridMultilevel"/>
    <w:tmpl w:val="55DA1C4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41374B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D236E"/>
    <w:multiLevelType w:val="hybridMultilevel"/>
    <w:tmpl w:val="276CDB90"/>
    <w:lvl w:ilvl="0" w:tplc="6E84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15B98"/>
    <w:multiLevelType w:val="hybridMultilevel"/>
    <w:tmpl w:val="43B25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242A2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10E8C"/>
    <w:multiLevelType w:val="hybridMultilevel"/>
    <w:tmpl w:val="97D407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874DF"/>
    <w:multiLevelType w:val="hybridMultilevel"/>
    <w:tmpl w:val="9F32B0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D06C58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33187"/>
    <w:multiLevelType w:val="hybridMultilevel"/>
    <w:tmpl w:val="A290D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F06B43"/>
    <w:multiLevelType w:val="hybridMultilevel"/>
    <w:tmpl w:val="7A1A95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33"/>
  </w:num>
  <w:num w:numId="5">
    <w:abstractNumId w:val="35"/>
  </w:num>
  <w:num w:numId="6">
    <w:abstractNumId w:val="5"/>
  </w:num>
  <w:num w:numId="7">
    <w:abstractNumId w:val="29"/>
  </w:num>
  <w:num w:numId="8">
    <w:abstractNumId w:val="24"/>
  </w:num>
  <w:num w:numId="9">
    <w:abstractNumId w:val="23"/>
  </w:num>
  <w:num w:numId="10">
    <w:abstractNumId w:val="38"/>
  </w:num>
  <w:num w:numId="11">
    <w:abstractNumId w:val="20"/>
  </w:num>
  <w:num w:numId="12">
    <w:abstractNumId w:val="12"/>
  </w:num>
  <w:num w:numId="13">
    <w:abstractNumId w:val="21"/>
  </w:num>
  <w:num w:numId="14">
    <w:abstractNumId w:val="32"/>
  </w:num>
  <w:num w:numId="15">
    <w:abstractNumId w:val="13"/>
  </w:num>
  <w:num w:numId="16">
    <w:abstractNumId w:val="10"/>
  </w:num>
  <w:num w:numId="17">
    <w:abstractNumId w:val="7"/>
  </w:num>
  <w:num w:numId="18">
    <w:abstractNumId w:val="31"/>
  </w:num>
  <w:num w:numId="19">
    <w:abstractNumId w:val="16"/>
  </w:num>
  <w:num w:numId="20">
    <w:abstractNumId w:val="27"/>
  </w:num>
  <w:num w:numId="21">
    <w:abstractNumId w:val="3"/>
  </w:num>
  <w:num w:numId="22">
    <w:abstractNumId w:val="19"/>
  </w:num>
  <w:num w:numId="23">
    <w:abstractNumId w:val="15"/>
  </w:num>
  <w:num w:numId="24">
    <w:abstractNumId w:val="37"/>
  </w:num>
  <w:num w:numId="25">
    <w:abstractNumId w:val="8"/>
  </w:num>
  <w:num w:numId="26">
    <w:abstractNumId w:val="36"/>
  </w:num>
  <w:num w:numId="27">
    <w:abstractNumId w:val="18"/>
  </w:num>
  <w:num w:numId="28">
    <w:abstractNumId w:val="1"/>
  </w:num>
  <w:num w:numId="29">
    <w:abstractNumId w:val="6"/>
  </w:num>
  <w:num w:numId="30">
    <w:abstractNumId w:val="22"/>
  </w:num>
  <w:num w:numId="31">
    <w:abstractNumId w:val="30"/>
  </w:num>
  <w:num w:numId="32">
    <w:abstractNumId w:val="17"/>
  </w:num>
  <w:num w:numId="33">
    <w:abstractNumId w:val="2"/>
  </w:num>
  <w:num w:numId="34">
    <w:abstractNumId w:val="25"/>
  </w:num>
  <w:num w:numId="35">
    <w:abstractNumId w:val="28"/>
  </w:num>
  <w:num w:numId="36">
    <w:abstractNumId w:val="11"/>
  </w:num>
  <w:num w:numId="37">
    <w:abstractNumId w:val="34"/>
  </w:num>
  <w:num w:numId="38">
    <w:abstractNumId w:val="40"/>
  </w:num>
  <w:num w:numId="39">
    <w:abstractNumId w:val="14"/>
  </w:num>
  <w:num w:numId="4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C2A"/>
    <w:rsid w:val="00006D6F"/>
    <w:rsid w:val="00013CC8"/>
    <w:rsid w:val="00025C69"/>
    <w:rsid w:val="00032E36"/>
    <w:rsid w:val="00062566"/>
    <w:rsid w:val="00073D38"/>
    <w:rsid w:val="0008103F"/>
    <w:rsid w:val="00082A66"/>
    <w:rsid w:val="000B0408"/>
    <w:rsid w:val="000C5524"/>
    <w:rsid w:val="000E2C97"/>
    <w:rsid w:val="000E341F"/>
    <w:rsid w:val="000F1CDC"/>
    <w:rsid w:val="00101F06"/>
    <w:rsid w:val="001274D2"/>
    <w:rsid w:val="00143705"/>
    <w:rsid w:val="00186276"/>
    <w:rsid w:val="00190AB2"/>
    <w:rsid w:val="001A63CE"/>
    <w:rsid w:val="001B32A2"/>
    <w:rsid w:val="001C47D5"/>
    <w:rsid w:val="001E6CBA"/>
    <w:rsid w:val="001E7DBD"/>
    <w:rsid w:val="001F003A"/>
    <w:rsid w:val="00202031"/>
    <w:rsid w:val="002113C3"/>
    <w:rsid w:val="00211AFD"/>
    <w:rsid w:val="0022722A"/>
    <w:rsid w:val="0023058C"/>
    <w:rsid w:val="00262500"/>
    <w:rsid w:val="00282B96"/>
    <w:rsid w:val="002933FF"/>
    <w:rsid w:val="002978B0"/>
    <w:rsid w:val="002A4186"/>
    <w:rsid w:val="002A5037"/>
    <w:rsid w:val="002A7AFD"/>
    <w:rsid w:val="002C6B3C"/>
    <w:rsid w:val="002D6560"/>
    <w:rsid w:val="0030581F"/>
    <w:rsid w:val="00376C9C"/>
    <w:rsid w:val="003E1457"/>
    <w:rsid w:val="003E5020"/>
    <w:rsid w:val="003E5296"/>
    <w:rsid w:val="003F6F6F"/>
    <w:rsid w:val="003F6F92"/>
    <w:rsid w:val="004063F2"/>
    <w:rsid w:val="00415673"/>
    <w:rsid w:val="0042058A"/>
    <w:rsid w:val="00430C2A"/>
    <w:rsid w:val="00441393"/>
    <w:rsid w:val="00475027"/>
    <w:rsid w:val="00480654"/>
    <w:rsid w:val="00483120"/>
    <w:rsid w:val="0048539A"/>
    <w:rsid w:val="00486754"/>
    <w:rsid w:val="004A016A"/>
    <w:rsid w:val="004D1557"/>
    <w:rsid w:val="004D191F"/>
    <w:rsid w:val="005025BB"/>
    <w:rsid w:val="00505AF0"/>
    <w:rsid w:val="0050781B"/>
    <w:rsid w:val="00510F1C"/>
    <w:rsid w:val="00516433"/>
    <w:rsid w:val="005176AE"/>
    <w:rsid w:val="0052467B"/>
    <w:rsid w:val="005362C0"/>
    <w:rsid w:val="00553F94"/>
    <w:rsid w:val="00560197"/>
    <w:rsid w:val="005627BD"/>
    <w:rsid w:val="00591F03"/>
    <w:rsid w:val="00593F00"/>
    <w:rsid w:val="00594485"/>
    <w:rsid w:val="005A0C6E"/>
    <w:rsid w:val="005B038A"/>
    <w:rsid w:val="005B0EE5"/>
    <w:rsid w:val="005C2BB7"/>
    <w:rsid w:val="005E47B1"/>
    <w:rsid w:val="005F0B10"/>
    <w:rsid w:val="00605E67"/>
    <w:rsid w:val="00611E87"/>
    <w:rsid w:val="00640CDD"/>
    <w:rsid w:val="00652B11"/>
    <w:rsid w:val="00686284"/>
    <w:rsid w:val="006A082D"/>
    <w:rsid w:val="006D543D"/>
    <w:rsid w:val="0070048D"/>
    <w:rsid w:val="007061FD"/>
    <w:rsid w:val="0074250A"/>
    <w:rsid w:val="00743AB6"/>
    <w:rsid w:val="007514C1"/>
    <w:rsid w:val="00757E3B"/>
    <w:rsid w:val="00776876"/>
    <w:rsid w:val="007772E7"/>
    <w:rsid w:val="007D053C"/>
    <w:rsid w:val="007D2184"/>
    <w:rsid w:val="00804454"/>
    <w:rsid w:val="0081263C"/>
    <w:rsid w:val="00812896"/>
    <w:rsid w:val="00813EDC"/>
    <w:rsid w:val="008145F2"/>
    <w:rsid w:val="00815F40"/>
    <w:rsid w:val="0081645F"/>
    <w:rsid w:val="0081692A"/>
    <w:rsid w:val="00824447"/>
    <w:rsid w:val="008258AF"/>
    <w:rsid w:val="008268CF"/>
    <w:rsid w:val="008353E4"/>
    <w:rsid w:val="0084632C"/>
    <w:rsid w:val="00870FE7"/>
    <w:rsid w:val="008A10DD"/>
    <w:rsid w:val="008C5A5B"/>
    <w:rsid w:val="008D2F87"/>
    <w:rsid w:val="008E1574"/>
    <w:rsid w:val="008F26CA"/>
    <w:rsid w:val="00901659"/>
    <w:rsid w:val="009047D8"/>
    <w:rsid w:val="00922810"/>
    <w:rsid w:val="00923D76"/>
    <w:rsid w:val="009310B9"/>
    <w:rsid w:val="00943636"/>
    <w:rsid w:val="00954E1C"/>
    <w:rsid w:val="009661BE"/>
    <w:rsid w:val="009678ED"/>
    <w:rsid w:val="00972D7C"/>
    <w:rsid w:val="00984F32"/>
    <w:rsid w:val="00996EA5"/>
    <w:rsid w:val="009A3A21"/>
    <w:rsid w:val="009C5F98"/>
    <w:rsid w:val="009D3534"/>
    <w:rsid w:val="009E5650"/>
    <w:rsid w:val="009F07DF"/>
    <w:rsid w:val="009F4F11"/>
    <w:rsid w:val="009F61BB"/>
    <w:rsid w:val="009F6DEF"/>
    <w:rsid w:val="00A0378D"/>
    <w:rsid w:val="00A370D5"/>
    <w:rsid w:val="00A44DA5"/>
    <w:rsid w:val="00A56699"/>
    <w:rsid w:val="00AB2C6A"/>
    <w:rsid w:val="00AB5F35"/>
    <w:rsid w:val="00AF140A"/>
    <w:rsid w:val="00B20DDB"/>
    <w:rsid w:val="00B30156"/>
    <w:rsid w:val="00B34D90"/>
    <w:rsid w:val="00B35B54"/>
    <w:rsid w:val="00B512BF"/>
    <w:rsid w:val="00B72022"/>
    <w:rsid w:val="00B745B5"/>
    <w:rsid w:val="00B911F0"/>
    <w:rsid w:val="00B967B5"/>
    <w:rsid w:val="00BA72A1"/>
    <w:rsid w:val="00BB1BBB"/>
    <w:rsid w:val="00BC4D3D"/>
    <w:rsid w:val="00BD1812"/>
    <w:rsid w:val="00BD65C5"/>
    <w:rsid w:val="00BE305E"/>
    <w:rsid w:val="00BF2379"/>
    <w:rsid w:val="00C07732"/>
    <w:rsid w:val="00C0783B"/>
    <w:rsid w:val="00C31047"/>
    <w:rsid w:val="00C36BD4"/>
    <w:rsid w:val="00C46919"/>
    <w:rsid w:val="00C7261C"/>
    <w:rsid w:val="00C84CC7"/>
    <w:rsid w:val="00C86447"/>
    <w:rsid w:val="00CA2385"/>
    <w:rsid w:val="00CA4DD2"/>
    <w:rsid w:val="00CC691F"/>
    <w:rsid w:val="00CD26D2"/>
    <w:rsid w:val="00CF0672"/>
    <w:rsid w:val="00CF64DD"/>
    <w:rsid w:val="00D10646"/>
    <w:rsid w:val="00D2150B"/>
    <w:rsid w:val="00D25676"/>
    <w:rsid w:val="00D45CF2"/>
    <w:rsid w:val="00D63D90"/>
    <w:rsid w:val="00D8440E"/>
    <w:rsid w:val="00D916E6"/>
    <w:rsid w:val="00D943CF"/>
    <w:rsid w:val="00D94A98"/>
    <w:rsid w:val="00DA260D"/>
    <w:rsid w:val="00DA2AD7"/>
    <w:rsid w:val="00DB6AC8"/>
    <w:rsid w:val="00DB7CF2"/>
    <w:rsid w:val="00DC1117"/>
    <w:rsid w:val="00DD4262"/>
    <w:rsid w:val="00DE4CAD"/>
    <w:rsid w:val="00DF09DD"/>
    <w:rsid w:val="00DF0E47"/>
    <w:rsid w:val="00E00DF3"/>
    <w:rsid w:val="00E11BCF"/>
    <w:rsid w:val="00E2007D"/>
    <w:rsid w:val="00E242C2"/>
    <w:rsid w:val="00E3037D"/>
    <w:rsid w:val="00E44799"/>
    <w:rsid w:val="00E503CE"/>
    <w:rsid w:val="00E53F92"/>
    <w:rsid w:val="00E83213"/>
    <w:rsid w:val="00EB425D"/>
    <w:rsid w:val="00EC3B4B"/>
    <w:rsid w:val="00EC54F9"/>
    <w:rsid w:val="00EC5A51"/>
    <w:rsid w:val="00EE6A46"/>
    <w:rsid w:val="00EF130B"/>
    <w:rsid w:val="00F055F4"/>
    <w:rsid w:val="00F117B9"/>
    <w:rsid w:val="00F12760"/>
    <w:rsid w:val="00F2198E"/>
    <w:rsid w:val="00F2358E"/>
    <w:rsid w:val="00F25217"/>
    <w:rsid w:val="00F335D1"/>
    <w:rsid w:val="00F45FFA"/>
    <w:rsid w:val="00F46994"/>
    <w:rsid w:val="00F60200"/>
    <w:rsid w:val="00F66AC2"/>
    <w:rsid w:val="00F913F5"/>
    <w:rsid w:val="00F92F51"/>
    <w:rsid w:val="00FA1DB0"/>
    <w:rsid w:val="00FB573A"/>
    <w:rsid w:val="00FB660D"/>
    <w:rsid w:val="00FE1D21"/>
    <w:rsid w:val="00FE2F0D"/>
    <w:rsid w:val="00FE649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4F56E"/>
  <w14:defaultImageDpi w14:val="300"/>
  <w15:docId w15:val="{449300E5-D7F5-485A-9007-434E3F2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17B9"/>
    <w:rPr>
      <w:color w:val="0000FF"/>
      <w:u w:val="single"/>
    </w:rPr>
  </w:style>
  <w:style w:type="paragraph" w:styleId="Header">
    <w:name w:val="header"/>
    <w:basedOn w:val="Normal"/>
    <w:link w:val="HeaderChar"/>
    <w:rsid w:val="00F9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3F5"/>
    <w:rPr>
      <w:sz w:val="24"/>
      <w:szCs w:val="24"/>
    </w:rPr>
  </w:style>
  <w:style w:type="character" w:styleId="PageNumber">
    <w:name w:val="page number"/>
    <w:basedOn w:val="DefaultParagraphFont"/>
    <w:rsid w:val="00743AB6"/>
  </w:style>
  <w:style w:type="paragraph" w:styleId="Revision">
    <w:name w:val="Revision"/>
    <w:hidden/>
    <w:uiPriority w:val="99"/>
    <w:semiHidden/>
    <w:rsid w:val="001274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PLAN GOALS &amp; OBJECTIVES</vt:lpstr>
    </vt:vector>
  </TitlesOfParts>
  <Company>Concern</Company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PLAN GOALS &amp; OBJECTIVES</dc:title>
  <dc:subject/>
  <dc:creator>joetest</dc:creator>
  <cp:keywords/>
  <dc:description/>
  <cp:lastModifiedBy>DiMaCo WEB</cp:lastModifiedBy>
  <cp:revision>2</cp:revision>
  <cp:lastPrinted>2009-10-29T08:43:00Z</cp:lastPrinted>
  <dcterms:created xsi:type="dcterms:W3CDTF">2021-06-04T16:22:00Z</dcterms:created>
  <dcterms:modified xsi:type="dcterms:W3CDTF">2021-06-04T16:22:00Z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771912783</vt:i4>
  </property>
  <property fmtid="{D5CDD505-2E9C-101B-9397-08002B2CF9AE}" pid="3" name="_ReviewCycleID">
    <vt:i4>771912783</vt:i4>
  </property>
  <property fmtid="{D5CDD505-2E9C-101B-9397-08002B2CF9AE}" pid="4" name="_NewReviewCycle">
    <vt:lpwstr/>
  </property>
  <property fmtid="{D5CDD505-2E9C-101B-9397-08002B2CF9AE}" pid="5" name="_EmailSubject">
    <vt:lpwstr>Please review 'TREATMENT PLAN GOALS &amp; Objectives'</vt:lpwstr>
  </property>
  <property fmtid="{D5CDD505-2E9C-101B-9397-08002B2CF9AE}" pid="6" name="_AuthorEmail">
    <vt:lpwstr>jweaver@concern4kids.org</vt:lpwstr>
  </property>
  <property fmtid="{D5CDD505-2E9C-101B-9397-08002B2CF9AE}" pid="7" name="_AuthorEmailDisplayName">
    <vt:lpwstr>John Weaver</vt:lpwstr>
  </property>
  <property fmtid="{D5CDD505-2E9C-101B-9397-08002B2CF9AE}" pid="8" name="_ReviewingToolsShownOnce">
    <vt:lpwstr/>
  </property>
</Properties>
</file>